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D090" w14:textId="77777777" w:rsidR="00F06B61" w:rsidRDefault="00F06B61" w:rsidP="000411FA">
      <w:pPr>
        <w:pStyle w:val="Heading1"/>
        <w:rPr>
          <w:color w:val="000000" w:themeColor="text1"/>
          <w:sz w:val="40"/>
          <w:szCs w:val="40"/>
        </w:rPr>
      </w:pPr>
    </w:p>
    <w:p w14:paraId="776B4F14" w14:textId="09EB9E29" w:rsidR="00F06B61" w:rsidRDefault="00905F54" w:rsidP="000411FA">
      <w:pPr>
        <w:pStyle w:val="Heading1"/>
        <w:rPr>
          <w:color w:val="000000" w:themeColor="text1"/>
          <w:sz w:val="40"/>
          <w:szCs w:val="40"/>
        </w:rPr>
      </w:pPr>
      <w:r w:rsidRPr="00612CCB">
        <w:rPr>
          <w:rFonts w:cstheme="minorHAnsi"/>
          <w:noProof/>
          <w:sz w:val="52"/>
          <w:szCs w:val="52"/>
        </w:rPr>
        <w:drawing>
          <wp:anchor distT="0" distB="0" distL="114300" distR="114300" simplePos="0" relativeHeight="251667968" behindDoc="0" locked="0" layoutInCell="1" allowOverlap="1" wp14:anchorId="59C26913" wp14:editId="771F9A74">
            <wp:simplePos x="0" y="0"/>
            <wp:positionH relativeFrom="column">
              <wp:posOffset>495300</wp:posOffset>
            </wp:positionH>
            <wp:positionV relativeFrom="paragraph">
              <wp:posOffset>332740</wp:posOffset>
            </wp:positionV>
            <wp:extent cx="5723255" cy="2143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2681"/>
                    <a:stretch/>
                  </pic:blipFill>
                  <pic:spPr bwMode="auto">
                    <a:xfrm>
                      <a:off x="0" y="0"/>
                      <a:ext cx="5723255" cy="2143125"/>
                    </a:xfrm>
                    <a:prstGeom prst="rect">
                      <a:avLst/>
                    </a:prstGeom>
                    <a:noFill/>
                    <a:ln>
                      <a:noFill/>
                    </a:ln>
                    <a:extLst>
                      <a:ext uri="{53640926-AAD7-44D8-BBD7-CCE9431645EC}">
                        <a14:shadowObscured xmlns:a14="http://schemas.microsoft.com/office/drawing/2010/main"/>
                      </a:ext>
                    </a:extLst>
                  </pic:spPr>
                </pic:pic>
              </a:graphicData>
            </a:graphic>
          </wp:anchor>
        </w:drawing>
      </w:r>
      <w:r>
        <w:rPr>
          <w:color w:val="000000" w:themeColor="text1"/>
          <w:sz w:val="40"/>
          <w:szCs w:val="40"/>
        </w:rPr>
        <w:t xml:space="preserve"> </w:t>
      </w:r>
    </w:p>
    <w:p w14:paraId="3A967736" w14:textId="77777777" w:rsidR="00F06B61" w:rsidRDefault="00F06B61" w:rsidP="000411FA">
      <w:pPr>
        <w:pStyle w:val="Heading1"/>
        <w:rPr>
          <w:color w:val="000000" w:themeColor="text1"/>
          <w:sz w:val="40"/>
          <w:szCs w:val="40"/>
        </w:rPr>
      </w:pPr>
    </w:p>
    <w:p w14:paraId="0C04AF57" w14:textId="3C82A547" w:rsidR="00F14DDB" w:rsidRPr="00F66A57" w:rsidRDefault="00F14DDB" w:rsidP="00905F54">
      <w:pPr>
        <w:pStyle w:val="Heading1"/>
        <w:rPr>
          <w:color w:val="000000" w:themeColor="text1"/>
          <w:sz w:val="40"/>
          <w:szCs w:val="40"/>
        </w:rPr>
      </w:pPr>
      <w:r w:rsidRPr="00F66A57">
        <w:rPr>
          <w:color w:val="000000" w:themeColor="text1"/>
          <w:sz w:val="40"/>
          <w:szCs w:val="40"/>
        </w:rPr>
        <w:t>Safeguarding &amp; Child Protection Policy</w:t>
      </w:r>
    </w:p>
    <w:p w14:paraId="2AC74E6F" w14:textId="681CA0E0" w:rsidR="00F14DDB" w:rsidRPr="00F66A57" w:rsidRDefault="00F14DDB" w:rsidP="000411FA">
      <w:pPr>
        <w:pStyle w:val="Heading1"/>
        <w:rPr>
          <w:color w:val="000000" w:themeColor="text1"/>
          <w:sz w:val="40"/>
          <w:szCs w:val="40"/>
        </w:rPr>
      </w:pPr>
      <w:r w:rsidRPr="00F66A57">
        <w:rPr>
          <w:color w:val="000000" w:themeColor="text1"/>
          <w:sz w:val="40"/>
          <w:szCs w:val="40"/>
        </w:rPr>
        <w:t>for Schools</w:t>
      </w:r>
      <w:r w:rsidR="00000BAA" w:rsidRPr="00F66A57">
        <w:rPr>
          <w:color w:val="000000" w:themeColor="text1"/>
          <w:sz w:val="40"/>
          <w:szCs w:val="40"/>
        </w:rPr>
        <w:t xml:space="preserve">, </w:t>
      </w:r>
      <w:r w:rsidRPr="00F66A57">
        <w:rPr>
          <w:color w:val="000000" w:themeColor="text1"/>
          <w:sz w:val="40"/>
          <w:szCs w:val="40"/>
        </w:rPr>
        <w:t>Education</w:t>
      </w:r>
      <w:r w:rsidR="00000BAA" w:rsidRPr="00F66A57">
        <w:rPr>
          <w:color w:val="000000" w:themeColor="text1"/>
          <w:sz w:val="40"/>
          <w:szCs w:val="40"/>
        </w:rPr>
        <w:t>al</w:t>
      </w:r>
      <w:r w:rsidRPr="00F66A57">
        <w:rPr>
          <w:color w:val="000000" w:themeColor="text1"/>
          <w:sz w:val="40"/>
          <w:szCs w:val="40"/>
        </w:rPr>
        <w:t xml:space="preserve"> Settings</w:t>
      </w:r>
    </w:p>
    <w:p w14:paraId="3B18CA26" w14:textId="77777777" w:rsidR="00F14DDB" w:rsidRPr="00F66A57" w:rsidRDefault="00F14DDB" w:rsidP="000411FA">
      <w:pPr>
        <w:pStyle w:val="Heading1"/>
        <w:rPr>
          <w:color w:val="000000" w:themeColor="text1"/>
          <w:sz w:val="40"/>
          <w:szCs w:val="40"/>
        </w:rPr>
      </w:pPr>
      <w:r w:rsidRPr="00F66A57">
        <w:rPr>
          <w:color w:val="000000" w:themeColor="text1"/>
          <w:sz w:val="40"/>
          <w:szCs w:val="40"/>
        </w:rPr>
        <w:t>&amp; Providers of Education Services</w:t>
      </w:r>
    </w:p>
    <w:p w14:paraId="17624F8D" w14:textId="7D44B388" w:rsidR="00F14DDB" w:rsidRDefault="00F14DDB" w:rsidP="000411FA">
      <w:pPr>
        <w:pStyle w:val="Heading1"/>
        <w:rPr>
          <w:color w:val="000000" w:themeColor="text1"/>
          <w:sz w:val="40"/>
          <w:szCs w:val="40"/>
        </w:rPr>
      </w:pPr>
      <w:r w:rsidRPr="00F66A57">
        <w:rPr>
          <w:color w:val="000000" w:themeColor="text1"/>
          <w:sz w:val="40"/>
          <w:szCs w:val="40"/>
        </w:rPr>
        <w:t>for Children &amp; Young People</w:t>
      </w:r>
    </w:p>
    <w:p w14:paraId="4FA85B45" w14:textId="77777777" w:rsidR="00874A30" w:rsidRPr="00874A30" w:rsidRDefault="00874A30" w:rsidP="00874A30">
      <w:pPr>
        <w:rPr>
          <w:lang w:eastAsia="en-GB"/>
        </w:rPr>
      </w:pPr>
    </w:p>
    <w:p w14:paraId="3192A0BA" w14:textId="7111A624" w:rsidR="00F14DDB" w:rsidRPr="00F66A57" w:rsidRDefault="00F14DDB" w:rsidP="000411FA">
      <w:pPr>
        <w:pStyle w:val="Heading1"/>
        <w:rPr>
          <w:color w:val="000000" w:themeColor="text1"/>
          <w:sz w:val="40"/>
          <w:szCs w:val="40"/>
        </w:rPr>
      </w:pPr>
      <w:r w:rsidRPr="00F66A57">
        <w:rPr>
          <w:color w:val="000000" w:themeColor="text1"/>
          <w:sz w:val="40"/>
          <w:szCs w:val="40"/>
        </w:rPr>
        <w:t xml:space="preserve">September </w:t>
      </w:r>
      <w:r w:rsidR="003F3E26" w:rsidRPr="00F66A57">
        <w:rPr>
          <w:color w:val="000000" w:themeColor="text1"/>
          <w:sz w:val="40"/>
          <w:szCs w:val="40"/>
        </w:rPr>
        <w:t>202</w:t>
      </w:r>
      <w:r w:rsidR="00B77ADC">
        <w:rPr>
          <w:color w:val="000000" w:themeColor="text1"/>
          <w:sz w:val="40"/>
          <w:szCs w:val="40"/>
        </w:rPr>
        <w:t>3</w:t>
      </w:r>
    </w:p>
    <w:p w14:paraId="3C8FD7ED" w14:textId="77777777" w:rsidR="00905F54" w:rsidRDefault="00905F54" w:rsidP="000411FA">
      <w:pPr>
        <w:pStyle w:val="Heading2"/>
        <w:rPr>
          <w:rFonts w:asciiTheme="minorHAnsi" w:eastAsiaTheme="minorHAnsi" w:hAnsiTheme="minorHAnsi" w:cstheme="minorBidi"/>
          <w:b w:val="0"/>
          <w:color w:val="000000" w:themeColor="text1"/>
          <w:sz w:val="22"/>
          <w:szCs w:val="22"/>
          <w:lang w:eastAsia="en-US"/>
        </w:rPr>
      </w:pPr>
    </w:p>
    <w:p w14:paraId="52275DD2" w14:textId="49B4917A" w:rsidR="00F14DDB" w:rsidRDefault="000B62F7" w:rsidP="000B62F7">
      <w:pPr>
        <w:pStyle w:val="Heading2"/>
        <w:jc w:val="center"/>
        <w:rPr>
          <w:color w:val="000000" w:themeColor="text1"/>
        </w:rPr>
      </w:pPr>
      <w:r w:rsidRPr="000B62F7">
        <w:rPr>
          <w:color w:val="000000" w:themeColor="text1"/>
        </w:rPr>
        <w:t>St Thomas Centre Nursery School</w:t>
      </w:r>
    </w:p>
    <w:p w14:paraId="0B505DB4" w14:textId="308EC9A2" w:rsidR="000B62F7" w:rsidRPr="000B62F7" w:rsidRDefault="000B62F7" w:rsidP="000B62F7">
      <w:pPr>
        <w:rPr>
          <w:highlight w:val="yellow"/>
          <w:lang w:eastAsia="en-GB"/>
        </w:rPr>
      </w:pPr>
      <w:r>
        <w:rPr>
          <w:noProof/>
          <w:color w:val="000000" w:themeColor="text1"/>
        </w:rPr>
        <w:drawing>
          <wp:anchor distT="0" distB="0" distL="114300" distR="114300" simplePos="0" relativeHeight="251668992" behindDoc="1" locked="0" layoutInCell="1" allowOverlap="1" wp14:anchorId="6DBC538D" wp14:editId="4A46B3AB">
            <wp:simplePos x="0" y="0"/>
            <wp:positionH relativeFrom="margin">
              <wp:posOffset>2691765</wp:posOffset>
            </wp:positionH>
            <wp:positionV relativeFrom="paragraph">
              <wp:posOffset>53975</wp:posOffset>
            </wp:positionV>
            <wp:extent cx="947986" cy="933450"/>
            <wp:effectExtent l="0" t="0" r="5080" b="0"/>
            <wp:wrapTight wrapText="bothSides">
              <wp:wrapPolygon edited="0">
                <wp:start x="0" y="0"/>
                <wp:lineTo x="0" y="21159"/>
                <wp:lineTo x="21282" y="21159"/>
                <wp:lineTo x="21282" y="0"/>
                <wp:lineTo x="0" y="0"/>
              </wp:wrapPolygon>
            </wp:wrapTight>
            <wp:docPr id="1240271618" name="Picture 1" descr="A logo for a nursery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271618" name="Picture 1" descr="A logo for a nursery schoo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7986" cy="933450"/>
                    </a:xfrm>
                    <a:prstGeom prst="rect">
                      <a:avLst/>
                    </a:prstGeom>
                  </pic:spPr>
                </pic:pic>
              </a:graphicData>
            </a:graphic>
          </wp:anchor>
        </w:drawing>
      </w:r>
    </w:p>
    <w:p w14:paraId="4B471A14" w14:textId="7013541D" w:rsidR="00F14DDB" w:rsidRDefault="00F14DDB" w:rsidP="000B62F7">
      <w:pPr>
        <w:pStyle w:val="Heading2"/>
        <w:jc w:val="center"/>
        <w:rPr>
          <w:color w:val="000000" w:themeColor="text1"/>
        </w:rPr>
      </w:pPr>
    </w:p>
    <w:p w14:paraId="682E4FBC" w14:textId="77777777" w:rsidR="000B62F7" w:rsidRDefault="000B62F7" w:rsidP="000B62F7">
      <w:pPr>
        <w:rPr>
          <w:lang w:eastAsia="en-GB"/>
        </w:rPr>
      </w:pPr>
    </w:p>
    <w:p w14:paraId="7FE22A7C" w14:textId="77777777" w:rsidR="000B62F7" w:rsidRPr="000B62F7" w:rsidRDefault="000B62F7" w:rsidP="000B62F7">
      <w:pPr>
        <w:rPr>
          <w:lang w:eastAsia="en-GB"/>
        </w:rPr>
      </w:pPr>
    </w:p>
    <w:p w14:paraId="5E107ADC" w14:textId="00AEBFF1" w:rsidR="00365495"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Version:</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Style w:val="Heading2Char"/>
          <w:rFonts w:eastAsiaTheme="minorHAnsi"/>
          <w:color w:val="000000" w:themeColor="text1"/>
        </w:rPr>
        <w:t>September 202</w:t>
      </w:r>
      <w:r w:rsidR="00B77ADC">
        <w:rPr>
          <w:rStyle w:val="Heading2Char"/>
          <w:rFonts w:eastAsiaTheme="minorHAnsi"/>
          <w:color w:val="000000" w:themeColor="text1"/>
        </w:rPr>
        <w:t>3</w:t>
      </w:r>
    </w:p>
    <w:p w14:paraId="3342F8BE" w14:textId="17B295C3"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Ratified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770B1D">
        <w:rPr>
          <w:rStyle w:val="Heading2Char"/>
          <w:rFonts w:eastAsiaTheme="minorHAnsi"/>
          <w:color w:val="000000" w:themeColor="text1"/>
        </w:rPr>
        <w:t>18</w:t>
      </w:r>
      <w:r w:rsidR="00770B1D" w:rsidRPr="00770B1D">
        <w:rPr>
          <w:rStyle w:val="Heading2Char"/>
          <w:rFonts w:eastAsiaTheme="minorHAnsi"/>
          <w:color w:val="000000" w:themeColor="text1"/>
          <w:vertAlign w:val="superscript"/>
        </w:rPr>
        <w:t>th</w:t>
      </w:r>
      <w:r w:rsidR="00770B1D">
        <w:rPr>
          <w:rStyle w:val="Heading2Char"/>
          <w:rFonts w:eastAsiaTheme="minorHAnsi"/>
          <w:color w:val="000000" w:themeColor="text1"/>
        </w:rPr>
        <w:t xml:space="preserve"> September 2023</w:t>
      </w:r>
      <w:r w:rsidRPr="00F66A57">
        <w:rPr>
          <w:rFonts w:ascii="Calibri" w:eastAsia="Times New Roman" w:hAnsi="Calibri" w:cs="Calibri"/>
          <w:color w:val="000000" w:themeColor="text1"/>
          <w:sz w:val="28"/>
          <w:szCs w:val="20"/>
          <w:lang w:eastAsia="en-GB"/>
        </w:rPr>
        <w:t xml:space="preserve"> </w:t>
      </w:r>
    </w:p>
    <w:p w14:paraId="4FED614A" w14:textId="3563E58C" w:rsidR="00F14DDB" w:rsidRDefault="00F14DDB" w:rsidP="00F14DDB">
      <w:pPr>
        <w:spacing w:after="0" w:line="240" w:lineRule="auto"/>
        <w:jc w:val="both"/>
        <w:rPr>
          <w:rStyle w:val="Heading2Char"/>
          <w:rFonts w:eastAsiaTheme="minorHAnsi"/>
          <w:color w:val="000000" w:themeColor="text1"/>
        </w:rPr>
      </w:pPr>
      <w:r w:rsidRPr="00F66A57">
        <w:rPr>
          <w:rStyle w:val="Heading2Char"/>
          <w:rFonts w:eastAsiaTheme="minorHAnsi"/>
          <w:color w:val="000000" w:themeColor="text1"/>
        </w:rPr>
        <w:t>To be reviewed (annually):</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00770B1D">
        <w:rPr>
          <w:rStyle w:val="Heading2Char"/>
          <w:rFonts w:eastAsiaTheme="minorHAnsi"/>
          <w:color w:val="000000" w:themeColor="text1"/>
        </w:rPr>
        <w:t>September 2024</w:t>
      </w:r>
    </w:p>
    <w:p w14:paraId="342F34C2" w14:textId="17E4FF3D" w:rsidR="00F04040" w:rsidRDefault="00F04040" w:rsidP="00F14DDB">
      <w:pPr>
        <w:spacing w:after="0" w:line="240" w:lineRule="auto"/>
        <w:jc w:val="both"/>
        <w:rPr>
          <w:rStyle w:val="Heading2Char"/>
          <w:rFonts w:eastAsiaTheme="minorHAnsi"/>
          <w:color w:val="000000" w:themeColor="text1"/>
        </w:rPr>
      </w:pPr>
    </w:p>
    <w:p w14:paraId="12E43716" w14:textId="77777777" w:rsidR="000B62F7" w:rsidRDefault="000B62F7" w:rsidP="00F14DDB">
      <w:pPr>
        <w:spacing w:after="0" w:line="240" w:lineRule="auto"/>
        <w:jc w:val="both"/>
        <w:rPr>
          <w:rStyle w:val="Heading2Char"/>
          <w:rFonts w:eastAsiaTheme="minorHAnsi"/>
          <w:color w:val="000000" w:themeColor="text1"/>
        </w:rPr>
      </w:pPr>
    </w:p>
    <w:p w14:paraId="32738144" w14:textId="179391AA" w:rsidR="000B62F7" w:rsidRDefault="000B62F7" w:rsidP="00F14DDB">
      <w:pPr>
        <w:spacing w:after="0" w:line="240" w:lineRule="auto"/>
        <w:jc w:val="both"/>
        <w:rPr>
          <w:rStyle w:val="Heading2Char"/>
          <w:rFonts w:eastAsiaTheme="minorHAnsi"/>
          <w:color w:val="000000" w:themeColor="text1"/>
        </w:rPr>
      </w:pPr>
      <w:r>
        <w:rPr>
          <w:rStyle w:val="Heading2Char"/>
          <w:rFonts w:eastAsiaTheme="minorHAnsi"/>
          <w:color w:val="000000" w:themeColor="text1"/>
        </w:rPr>
        <w:t>Signed: ________________________ Stuart Brown – Headteacher</w:t>
      </w:r>
    </w:p>
    <w:p w14:paraId="21C5CCB3" w14:textId="77777777" w:rsidR="000B62F7" w:rsidRDefault="000B62F7" w:rsidP="00F14DDB">
      <w:pPr>
        <w:spacing w:after="0" w:line="240" w:lineRule="auto"/>
        <w:jc w:val="both"/>
        <w:rPr>
          <w:rStyle w:val="Heading2Char"/>
          <w:rFonts w:eastAsiaTheme="minorHAnsi"/>
          <w:color w:val="000000" w:themeColor="text1"/>
        </w:rPr>
      </w:pPr>
    </w:p>
    <w:p w14:paraId="58CDA903" w14:textId="77777777" w:rsidR="000B62F7" w:rsidRDefault="000B62F7" w:rsidP="00F14DDB">
      <w:pPr>
        <w:spacing w:after="0" w:line="240" w:lineRule="auto"/>
        <w:jc w:val="both"/>
        <w:rPr>
          <w:rStyle w:val="Heading2Char"/>
          <w:rFonts w:eastAsiaTheme="minorHAnsi"/>
          <w:color w:val="000000" w:themeColor="text1"/>
        </w:rPr>
      </w:pPr>
    </w:p>
    <w:p w14:paraId="2A7BF70E" w14:textId="1AF9C2AD" w:rsidR="000B62F7" w:rsidRPr="00F66A57" w:rsidRDefault="000B62F7" w:rsidP="000B62F7">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Signed</w:t>
      </w:r>
      <w:r>
        <w:rPr>
          <w:rStyle w:val="Heading2Char"/>
          <w:rFonts w:eastAsiaTheme="minorHAnsi"/>
          <w:color w:val="000000" w:themeColor="text1"/>
        </w:rPr>
        <w:t>: ________________________ Sean Delaney - Chair of Governors</w:t>
      </w:r>
    </w:p>
    <w:p w14:paraId="6BEDEB13" w14:textId="65E822BC" w:rsidR="00F04040" w:rsidRDefault="00F04040" w:rsidP="00F04040">
      <w:pPr>
        <w:spacing w:line="360" w:lineRule="auto"/>
        <w:jc w:val="both"/>
        <w:rPr>
          <w:rFonts w:ascii="Arial" w:hAnsi="Arial" w:cs="Arial"/>
          <w:b/>
          <w:color w:val="000000"/>
          <w:sz w:val="24"/>
          <w:szCs w:val="24"/>
        </w:rPr>
      </w:pPr>
    </w:p>
    <w:p w14:paraId="15A30ED1" w14:textId="50EC9481" w:rsidR="00F14DDB" w:rsidRPr="00F66A57" w:rsidRDefault="00F14DDB" w:rsidP="000B54E5">
      <w:pPr>
        <w:pStyle w:val="Heading1"/>
        <w:rPr>
          <w:color w:val="000000" w:themeColor="text1"/>
        </w:rPr>
      </w:pPr>
      <w:r w:rsidRPr="00F66A57">
        <w:rPr>
          <w:color w:val="000000" w:themeColor="text1"/>
        </w:rPr>
        <w:lastRenderedPageBreak/>
        <w:t xml:space="preserve">Safeguarding &amp; Child Protection Policy for </w:t>
      </w:r>
      <w:r w:rsidR="005C0F89" w:rsidRPr="00F66A57">
        <w:rPr>
          <w:color w:val="000000" w:themeColor="text1"/>
        </w:rPr>
        <w:t xml:space="preserve">Schools, </w:t>
      </w:r>
      <w:r w:rsidR="005C0F89">
        <w:rPr>
          <w:color w:val="000000" w:themeColor="text1"/>
        </w:rPr>
        <w:t>Education</w:t>
      </w:r>
      <w:r w:rsidRPr="00F66A57">
        <w:rPr>
          <w:color w:val="000000" w:themeColor="text1"/>
        </w:rPr>
        <w:t xml:space="preserve"> Settings &amp; Education Services</w:t>
      </w:r>
    </w:p>
    <w:tbl>
      <w:tblPr>
        <w:tblStyle w:val="GridTable4"/>
        <w:tblW w:w="5001" w:type="pct"/>
        <w:tblLook w:val="0140" w:firstRow="0" w:lastRow="1" w:firstColumn="0" w:lastColumn="1" w:noHBand="0" w:noVBand="0"/>
        <w:tblCaption w:val="Index/contents page"/>
      </w:tblPr>
      <w:tblGrid>
        <w:gridCol w:w="479"/>
        <w:gridCol w:w="8363"/>
        <w:gridCol w:w="243"/>
        <w:gridCol w:w="885"/>
      </w:tblGrid>
      <w:tr w:rsidR="00F66A57" w:rsidRPr="00F66A57" w14:paraId="012D82C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39E6B4E" w14:textId="77777777" w:rsidR="00647CD0" w:rsidRPr="00F66A57" w:rsidRDefault="00647CD0" w:rsidP="009F287C">
            <w:pPr>
              <w:jc w:val="right"/>
              <w:rPr>
                <w:rFonts w:ascii="Arial" w:eastAsia="Times New Roman" w:hAnsi="Arial" w:cs="Arial"/>
                <w:bCs/>
                <w:color w:val="000000" w:themeColor="text1"/>
                <w:sz w:val="24"/>
                <w:szCs w:val="24"/>
                <w:lang w:eastAsia="en-GB"/>
              </w:rPr>
            </w:pPr>
          </w:p>
        </w:tc>
        <w:tc>
          <w:tcPr>
            <w:tcW w:w="4194" w:type="pct"/>
          </w:tcPr>
          <w:p w14:paraId="7F8769B2" w14:textId="01DD3F98" w:rsidR="00647CD0" w:rsidRPr="00CC353C" w:rsidRDefault="00647CD0" w:rsidP="003F0979">
            <w:pPr>
              <w:pStyle w:val="Heading2"/>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tcPr>
          <w:p w14:paraId="08EED41E" w14:textId="77777777" w:rsidR="00647CD0" w:rsidRPr="00F66A57" w:rsidRDefault="00647CD0" w:rsidP="009F287C">
            <w:pPr>
              <w:jc w:val="center"/>
              <w:rPr>
                <w:rFonts w:ascii="Arial" w:eastAsia="Times New Roman" w:hAnsi="Arial" w:cs="Arial"/>
                <w:b/>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F66A57" w:rsidRDefault="00647CD0" w:rsidP="003F0979">
            <w:pPr>
              <w:pStyle w:val="Heading2"/>
              <w:rPr>
                <w:b/>
                <w:color w:val="000000" w:themeColor="text1"/>
              </w:rPr>
            </w:pPr>
            <w:r w:rsidRPr="00F66A57">
              <w:rPr>
                <w:b/>
                <w:color w:val="000000" w:themeColor="text1"/>
              </w:rPr>
              <w:t>Page</w:t>
            </w:r>
          </w:p>
        </w:tc>
      </w:tr>
      <w:tr w:rsidR="00F66A57" w:rsidRPr="00F66A57" w14:paraId="744B33BC" w14:textId="77777777" w:rsidTr="00BD355F">
        <w:trPr>
          <w:trHeight w:val="124"/>
        </w:trPr>
        <w:tc>
          <w:tcPr>
            <w:cnfStyle w:val="000010000000" w:firstRow="0" w:lastRow="0" w:firstColumn="0" w:lastColumn="0" w:oddVBand="1" w:evenVBand="0" w:oddHBand="0" w:evenHBand="0" w:firstRowFirstColumn="0" w:firstRowLastColumn="0" w:lastRowFirstColumn="0" w:lastRowLastColumn="0"/>
            <w:tcW w:w="240" w:type="pct"/>
          </w:tcPr>
          <w:p w14:paraId="49FE94E9"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46A38437" w14:textId="77777777" w:rsidR="00647CD0" w:rsidRPr="00CC353C" w:rsidRDefault="00647CD0" w:rsidP="009F28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40C9AED"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72A031AA" w14:textId="77777777" w:rsidR="00647CD0" w:rsidRPr="00CC353C" w:rsidRDefault="00647CD0" w:rsidP="003F0979">
            <w:pPr>
              <w:pStyle w:val="Heading2"/>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40D70023"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32357A7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F66A57" w:rsidRPr="00F66A57" w14:paraId="280D46D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5C9FB9B2" w14:textId="7686375B"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5F24062C"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F66A57" w:rsidRPr="00F66A57" w14:paraId="2D9A553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0A5A022B" w14:textId="160685F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1D202C2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F66A57" w:rsidRPr="00F66A57" w14:paraId="1AF49BE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34B60379"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360B5DD6" w:rsidR="006F3F39" w:rsidRPr="00F66A57" w:rsidRDefault="0093603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20B144D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071D004C" w14:textId="134EEBF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0515DA3" w:rsidR="006F3F39" w:rsidRPr="00F66A57" w:rsidRDefault="002E26F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1FA7D4A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636CA85F" w14:textId="55C021C6"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6EBDFC98"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23D6751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08A7FBA8" w14:textId="46DC931A"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0C75BF1"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559E8AF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194" w:type="pct"/>
          </w:tcPr>
          <w:p w14:paraId="2F02256D" w14:textId="1704350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0E25B472"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2</w:t>
            </w:r>
          </w:p>
        </w:tc>
      </w:tr>
      <w:tr w:rsidR="00F66A57" w:rsidRPr="00F66A57" w14:paraId="46014C3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194" w:type="pct"/>
          </w:tcPr>
          <w:p w14:paraId="1B429A0E" w14:textId="5200FDA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Governing </w:t>
            </w:r>
            <w:r w:rsidR="002C4EEF" w:rsidRPr="00CC353C">
              <w:rPr>
                <w:rFonts w:ascii="Arial" w:eastAsia="Times New Roman" w:hAnsi="Arial"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1FDB453C"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3</w:t>
            </w:r>
          </w:p>
        </w:tc>
      </w:tr>
      <w:tr w:rsidR="00F66A57" w:rsidRPr="00F66A57" w14:paraId="748D5D5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194" w:type="pct"/>
          </w:tcPr>
          <w:p w14:paraId="2562B21A" w14:textId="7584AA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71E1E524"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F66A57" w:rsidRPr="00F66A57" w14:paraId="15282B5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1E9D73F"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3415DDC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6407DFC7"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12FD7D2" w14:textId="7DA07F27" w:rsidR="006F3F39" w:rsidRPr="00CC353C" w:rsidDel="003D675E"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5E8A8D9F"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0032F96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194" w:type="pct"/>
          </w:tcPr>
          <w:p w14:paraId="0B3D3DDE" w14:textId="3C1B9045"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25E03BC0"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376640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194" w:type="pct"/>
          </w:tcPr>
          <w:p w14:paraId="4933162B" w14:textId="4778F7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72126433"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7ED8C6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194" w:type="pct"/>
          </w:tcPr>
          <w:p w14:paraId="54D2EF65" w14:textId="2F478AC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222713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6</w:t>
            </w:r>
          </w:p>
        </w:tc>
      </w:tr>
      <w:tr w:rsidR="00F66A57" w:rsidRPr="00F66A57" w14:paraId="3B503CC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194" w:type="pct"/>
          </w:tcPr>
          <w:p w14:paraId="37DA3FA3" w14:textId="61C1312E"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C80C5F">
              <w:rPr>
                <w:rFonts w:ascii="Arial" w:eastAsia="Times New Roman" w:hAnsi="Arial" w:cs="Arial"/>
                <w:color w:val="000000" w:themeColor="text1"/>
                <w:lang w:eastAsia="en-GB"/>
              </w:rPr>
              <w:t>susceptible/</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15E43BA9"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234E1F">
              <w:rPr>
                <w:rFonts w:ascii="Arial" w:eastAsia="Times New Roman" w:hAnsi="Arial" w:cs="Arial"/>
                <w:color w:val="000000" w:themeColor="text1"/>
                <w:lang w:eastAsia="en-GB"/>
              </w:rPr>
              <w:t>6</w:t>
            </w:r>
          </w:p>
        </w:tc>
      </w:tr>
      <w:tr w:rsidR="00F66A57" w:rsidRPr="00F66A57" w14:paraId="5C6DE30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59019C0" w14:textId="405B21A4"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7</w:t>
            </w:r>
          </w:p>
        </w:tc>
      </w:tr>
      <w:tr w:rsidR="00F66A57" w:rsidRPr="00F66A57" w14:paraId="5FA347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257CC92D"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7</w:t>
            </w:r>
          </w:p>
        </w:tc>
      </w:tr>
      <w:tr w:rsidR="00F66A57" w:rsidRPr="00F66A57" w14:paraId="32F2589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194" w:type="pct"/>
          </w:tcPr>
          <w:p w14:paraId="3CBEA89D" w14:textId="541104C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8</w:t>
            </w:r>
          </w:p>
        </w:tc>
      </w:tr>
      <w:tr w:rsidR="00F66A57" w:rsidRPr="00F66A57" w14:paraId="5718F8D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194" w:type="pct"/>
          </w:tcPr>
          <w:p w14:paraId="2915F616" w14:textId="2E2A7303"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w:t>
            </w:r>
            <w:r w:rsidR="00C80C5F">
              <w:rPr>
                <w:rFonts w:ascii="Arial" w:eastAsia="Times New Roman" w:hAnsi="Arial" w:cs="Arial"/>
                <w:color w:val="000000" w:themeColor="text1"/>
                <w:lang w:eastAsia="en-GB"/>
              </w:rPr>
              <w:t xml:space="preserve"> are “Absent</w:t>
            </w:r>
            <w:r w:rsidRPr="00CC353C">
              <w:rPr>
                <w:rFonts w:ascii="Arial" w:eastAsia="Times New Roman" w:hAnsi="Arial" w:cs="Arial"/>
                <w:color w:val="000000" w:themeColor="text1"/>
                <w:lang w:eastAsia="en-GB"/>
              </w:rPr>
              <w:t xml:space="preserve"> from Education</w:t>
            </w:r>
            <w:r w:rsidR="00C80C5F">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8</w:t>
            </w:r>
          </w:p>
        </w:tc>
      </w:tr>
      <w:tr w:rsidR="00F66A57" w:rsidRPr="00F66A57" w14:paraId="01D4A99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194" w:type="pct"/>
          </w:tcPr>
          <w:p w14:paraId="0D239A5F" w14:textId="14B7CBDC" w:rsidR="006F3F39" w:rsidRPr="00CC353C" w:rsidRDefault="00F641AD"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9</w:t>
            </w:r>
          </w:p>
        </w:tc>
      </w:tr>
      <w:tr w:rsidR="00F66A57" w:rsidRPr="00F66A57" w14:paraId="114EEF4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194" w:type="pct"/>
          </w:tcPr>
          <w:p w14:paraId="37AFC268" w14:textId="64AE4478"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F66A57" w:rsidRDefault="00704558"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w:t>
            </w:r>
          </w:p>
        </w:tc>
      </w:tr>
      <w:tr w:rsidR="00F66A57" w:rsidRPr="00F66A57" w14:paraId="6268BE8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sidRPr="00B17690">
              <w:rPr>
                <w:rFonts w:ascii="Arial" w:eastAsia="Times New Roman" w:hAnsi="Arial" w:cs="Arial"/>
                <w:b/>
                <w:bCs/>
                <w:color w:val="000000" w:themeColor="text1"/>
                <w:lang w:eastAsia="en-GB"/>
              </w:rPr>
              <w:t>9</w:t>
            </w:r>
          </w:p>
        </w:tc>
        <w:tc>
          <w:tcPr>
            <w:tcW w:w="4194" w:type="pct"/>
          </w:tcPr>
          <w:p w14:paraId="115116A8" w14:textId="6400803B" w:rsidR="006F3F39" w:rsidRPr="00CC353C" w:rsidRDefault="00BD355F"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49E1D625"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F66A57" w:rsidRPr="00F66A57" w14:paraId="59522F9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17CAE815" w14:textId="40A90268" w:rsidR="006F3F39" w:rsidRPr="00F66A57" w:rsidRDefault="006F3F39" w:rsidP="006F3F39">
            <w:pPr>
              <w:pStyle w:val="Heading2"/>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707F62B" w14:textId="1887CB1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w:t>
            </w:r>
          </w:p>
        </w:tc>
      </w:tr>
      <w:tr w:rsidR="00F66A57" w:rsidRPr="00F66A57" w14:paraId="2169FD7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194" w:type="pct"/>
          </w:tcPr>
          <w:p w14:paraId="080A3481" w14:textId="67492E1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988199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194" w:type="pct"/>
          </w:tcPr>
          <w:p w14:paraId="3793566D" w14:textId="2BDE03F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DA425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194" w:type="pct"/>
          </w:tcPr>
          <w:p w14:paraId="2E370769" w14:textId="5E83208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5D6640B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194" w:type="pct"/>
          </w:tcPr>
          <w:p w14:paraId="6F5463AE" w14:textId="595CCC10"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F66A57" w:rsidRDefault="00EB288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w:t>
            </w:r>
          </w:p>
        </w:tc>
      </w:tr>
      <w:tr w:rsidR="00F66A57" w:rsidRPr="00F66A57" w14:paraId="52BCD75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194" w:type="pct"/>
          </w:tcPr>
          <w:p w14:paraId="2EE7AE52" w14:textId="17DA554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B2885" w:rsidRPr="00F66A57">
              <w:rPr>
                <w:rFonts w:ascii="Arial" w:eastAsia="Times New Roman" w:hAnsi="Arial" w:cs="Arial"/>
                <w:color w:val="000000" w:themeColor="text1"/>
                <w:lang w:eastAsia="en-GB"/>
              </w:rPr>
              <w:t>3</w:t>
            </w:r>
          </w:p>
        </w:tc>
      </w:tr>
      <w:tr w:rsidR="00F66A57" w:rsidRPr="00F66A57" w14:paraId="5DB4255F"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194" w:type="pct"/>
          </w:tcPr>
          <w:p w14:paraId="0B6F7DBB" w14:textId="5621976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5CE89042"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194" w:type="pct"/>
          </w:tcPr>
          <w:p w14:paraId="289DBAD9"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379E5BD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66B6847C"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194" w:type="pct"/>
          </w:tcPr>
          <w:p w14:paraId="65644155" w14:textId="54E95588"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682D3587" w14:textId="37CBB3F1"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AF6343B"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10BEE1A4"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2A4B9E02" w14:textId="41D98D3F"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2A413E71"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28</w:t>
            </w:r>
          </w:p>
        </w:tc>
      </w:tr>
      <w:tr w:rsidR="00F66A57" w:rsidRPr="00F66A57" w14:paraId="036EBC8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194" w:type="pct"/>
          </w:tcPr>
          <w:p w14:paraId="0D679F4E" w14:textId="77777777" w:rsidR="00046D7C" w:rsidRPr="00F66A57" w:rsidRDefault="00046D7C" w:rsidP="006F3F39">
            <w:pPr>
              <w:pStyle w:val="Heading2"/>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07DE8486" w14:textId="2B5902AC" w:rsidR="006F3F39" w:rsidRPr="00F66A57" w:rsidRDefault="006F3F39" w:rsidP="006F3F39">
            <w:pPr>
              <w:pStyle w:val="Heading2"/>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C9C9391" w14:textId="3D83A45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F66A57" w:rsidRDefault="00DB3A3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53F2FAA1"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033B2E44"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F66A57" w:rsidRDefault="007273CA"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360EE49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4AF33689" w14:textId="7E44B43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2549047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651632">
              <w:rPr>
                <w:rFonts w:ascii="Arial" w:eastAsia="Times New Roman" w:hAnsi="Arial" w:cs="Arial"/>
                <w:color w:val="000000" w:themeColor="text1"/>
                <w:lang w:eastAsia="en-GB"/>
              </w:rPr>
              <w:t>9</w:t>
            </w:r>
          </w:p>
        </w:tc>
      </w:tr>
      <w:tr w:rsidR="00F66A57" w:rsidRPr="00F66A57" w14:paraId="43229A4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464F09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5F6F9CDC" w14:textId="2CC25934"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18712DE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44D43CC7" w14:textId="36E4F4C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088B0C4A" w:rsidR="006F3F39" w:rsidRPr="00F66A57" w:rsidRDefault="00550178"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30</w:t>
            </w:r>
          </w:p>
        </w:tc>
      </w:tr>
      <w:tr w:rsidR="00F66A57" w:rsidRPr="00F66A57" w14:paraId="620C43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30DDC42C" w14:textId="088F952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63C199A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13E3E100" w14:textId="075962E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792F23D4"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1</w:t>
            </w:r>
          </w:p>
        </w:tc>
      </w:tr>
      <w:tr w:rsidR="00F66A57" w:rsidRPr="00F66A57" w14:paraId="726232F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5DA88F08" w14:textId="0B3486E0"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2BE3EAF6"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2</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A2ED5F7" w14:textId="64793B4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5FC8B890"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EC0446">
              <w:rPr>
                <w:rFonts w:ascii="Arial" w:eastAsia="Times New Roman" w:hAnsi="Arial" w:cs="Arial"/>
                <w:color w:val="000000" w:themeColor="text1"/>
                <w:lang w:eastAsia="en-GB"/>
              </w:rPr>
              <w:t>5</w:t>
            </w:r>
          </w:p>
        </w:tc>
      </w:tr>
      <w:tr w:rsidR="00F66A57" w:rsidRPr="00F66A57" w14:paraId="659C07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CAAEC9C" w14:textId="1268270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proofErr w:type="gramStart"/>
            <w:r w:rsidR="002C4EEF" w:rsidRPr="00F66A57">
              <w:rPr>
                <w:rFonts w:ascii="Arial" w:eastAsia="Times New Roman" w:hAnsi="Arial" w:cs="Arial"/>
                <w:color w:val="000000" w:themeColor="text1"/>
                <w:lang w:eastAsia="en-GB"/>
              </w:rPr>
              <w:t>governor</w:t>
            </w:r>
            <w:proofErr w:type="gramEnd"/>
            <w:r w:rsidR="002C4EE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4D9DB3C1"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550178">
              <w:rPr>
                <w:rFonts w:ascii="Arial" w:eastAsia="Times New Roman" w:hAnsi="Arial" w:cs="Arial"/>
                <w:color w:val="000000" w:themeColor="text1"/>
                <w:lang w:eastAsia="en-GB"/>
              </w:rPr>
              <w:t>6</w:t>
            </w:r>
          </w:p>
        </w:tc>
      </w:tr>
      <w:tr w:rsidR="00F66A57" w:rsidRPr="00F66A57" w14:paraId="5EEC628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3142CF6" w14:textId="4A31EBA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1E2CE4B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7</w:t>
            </w:r>
          </w:p>
        </w:tc>
      </w:tr>
      <w:tr w:rsidR="00F66A57" w:rsidRPr="00F66A57" w14:paraId="7364A0A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1D84DACA" w14:textId="4625EAF3"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0DD5B39D"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9</w:t>
            </w:r>
          </w:p>
        </w:tc>
      </w:tr>
      <w:tr w:rsidR="00F66A57" w:rsidRPr="00F66A57" w14:paraId="61BD0D0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7A30694"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4403A8E" w14:textId="73D5C918"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C80C5F">
              <w:rPr>
                <w:rFonts w:ascii="Arial" w:eastAsia="Times New Roman" w:hAnsi="Arial" w:cs="Arial"/>
                <w:b/>
                <w:bCs/>
                <w:color w:val="000000" w:themeColor="text1"/>
                <w:lang w:eastAsia="en-GB"/>
              </w:rPr>
              <w:t>Appendix 6:</w:t>
            </w:r>
            <w:r w:rsidRPr="00F66A57">
              <w:rPr>
                <w:rFonts w:ascii="Arial" w:eastAsia="Times New Roman" w:hAnsi="Arial" w:cs="Arial"/>
                <w:color w:val="000000" w:themeColor="text1"/>
                <w:lang w:eastAsia="en-GB"/>
              </w:rPr>
              <w:t xml:space="preserve"> </w:t>
            </w:r>
            <w:r w:rsidR="001F6911">
              <w:rPr>
                <w:rFonts w:ascii="Arial" w:eastAsia="Times New Roman" w:hAnsi="Arial" w:cs="Arial"/>
                <w:color w:val="000000" w:themeColor="text1"/>
                <w:lang w:eastAsia="en-GB"/>
              </w:rPr>
              <w:t>Emergency Planning</w:t>
            </w:r>
            <w:r w:rsidRPr="00F66A57">
              <w:rPr>
                <w:rFonts w:ascii="Arial" w:eastAsia="Times New Roman" w:hAnsi="Arial" w:cs="Arial"/>
                <w:color w:val="000000" w:themeColor="text1"/>
                <w:lang w:eastAsia="en-GB"/>
              </w:rPr>
              <w:t xml:space="preserve"> and </w:t>
            </w:r>
            <w:r w:rsidR="002C4EEF" w:rsidRPr="00F66A57">
              <w:rPr>
                <w:rFonts w:ascii="Arial" w:eastAsia="Times New Roman" w:hAnsi="Arial" w:cs="Arial"/>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4A45241E" w:rsidR="006F3F39" w:rsidRPr="00F66A57" w:rsidRDefault="00BA6C4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40</w:t>
            </w:r>
          </w:p>
        </w:tc>
      </w:tr>
      <w:tr w:rsidR="00C80C5F" w:rsidRPr="00F66A57" w14:paraId="7E84E593" w14:textId="77777777" w:rsidTr="00BD355F">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29B6DAC" w14:textId="77777777" w:rsidR="00C80C5F" w:rsidRPr="00F66A57" w:rsidRDefault="00C80C5F" w:rsidP="006F3F39">
            <w:pPr>
              <w:jc w:val="right"/>
              <w:rPr>
                <w:rFonts w:ascii="Arial" w:eastAsia="Times New Roman" w:hAnsi="Arial" w:cs="Arial"/>
                <w:b w:val="0"/>
                <w:color w:val="000000" w:themeColor="text1"/>
                <w:lang w:eastAsia="en-GB"/>
              </w:rPr>
            </w:pPr>
          </w:p>
        </w:tc>
        <w:tc>
          <w:tcPr>
            <w:tcW w:w="4194" w:type="pct"/>
          </w:tcPr>
          <w:p w14:paraId="7FCB466F" w14:textId="2B48A658" w:rsidR="00C80C5F" w:rsidRPr="00F66A57" w:rsidRDefault="00C80C5F"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Appendix 7: </w:t>
            </w:r>
            <w:r w:rsidRPr="00C80C5F">
              <w:rPr>
                <w:rFonts w:ascii="Arial" w:eastAsia="Times New Roman" w:hAnsi="Arial" w:cs="Arial"/>
                <w:b w:val="0"/>
                <w:bCs w:val="0"/>
                <w:color w:val="000000" w:themeColor="text1"/>
                <w:lang w:eastAsia="en-GB"/>
              </w:rPr>
              <w:t>Contacting the Education Safeguarding Team</w:t>
            </w:r>
          </w:p>
        </w:tc>
        <w:tc>
          <w:tcPr>
            <w:cnfStyle w:val="000010000000" w:firstRow="0" w:lastRow="0" w:firstColumn="0" w:lastColumn="0" w:oddVBand="1" w:evenVBand="0" w:oddHBand="0" w:evenHBand="0" w:firstRowFirstColumn="0" w:firstRowLastColumn="0" w:lastRowFirstColumn="0" w:lastRowLastColumn="0"/>
            <w:tcW w:w="122" w:type="pct"/>
          </w:tcPr>
          <w:p w14:paraId="345A0031" w14:textId="77777777" w:rsidR="00C80C5F" w:rsidRPr="00F66A57" w:rsidRDefault="00C80C5F"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BC638FB" w14:textId="11CE622D" w:rsidR="00C80C5F"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r w:rsidR="001E5DA7">
              <w:rPr>
                <w:rFonts w:ascii="Arial" w:eastAsia="Times New Roman" w:hAnsi="Arial" w:cs="Arial"/>
                <w:color w:val="000000" w:themeColor="text1"/>
                <w:lang w:eastAsia="en-GB"/>
              </w:rPr>
              <w:t>2</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Pr>
      <w:tblGrid>
        <w:gridCol w:w="5778"/>
        <w:gridCol w:w="4140"/>
      </w:tblGrid>
      <w:tr w:rsidR="0083263F" w:rsidRPr="00F66A57" w14:paraId="4E3234C8" w14:textId="77777777" w:rsidTr="00B24BB2">
        <w:trPr>
          <w:cantSplit/>
          <w:tblHeader/>
        </w:trPr>
        <w:tc>
          <w:tcPr>
            <w:tcW w:w="5778" w:type="dxa"/>
          </w:tcPr>
          <w:p w14:paraId="01D73D1C" w14:textId="0692C121" w:rsidR="0083263F" w:rsidRPr="00F66A57" w:rsidRDefault="0083263F" w:rsidP="003F0979">
            <w:pPr>
              <w:pStyle w:val="Heading2"/>
              <w:rPr>
                <w:color w:val="000000" w:themeColor="text1"/>
              </w:rPr>
            </w:pPr>
            <w:r w:rsidRPr="00F66A57">
              <w:rPr>
                <w:color w:val="000000" w:themeColor="text1"/>
              </w:rPr>
              <w:lastRenderedPageBreak/>
              <w:t>Part One: Safeguarding Policy</w:t>
            </w:r>
          </w:p>
        </w:tc>
        <w:tc>
          <w:tcPr>
            <w:tcW w:w="4140" w:type="dxa"/>
            <w:shd w:val="clear" w:color="auto" w:fill="F2F2F2"/>
          </w:tcPr>
          <w:p w14:paraId="3950073B" w14:textId="1564A2C3" w:rsidR="0083263F" w:rsidRPr="00F66A57" w:rsidRDefault="0083263F" w:rsidP="00C258B0">
            <w:pPr>
              <w:jc w:val="both"/>
              <w:rPr>
                <w:rFonts w:ascii="Arial" w:hAnsi="Arial" w:cs="Arial"/>
                <w:i/>
                <w:color w:val="000000" w:themeColor="text1"/>
              </w:rPr>
            </w:pPr>
            <w:r>
              <w:rPr>
                <w:rFonts w:ascii="Arial" w:hAnsi="Arial" w:cs="Arial"/>
                <w:i/>
                <w:color w:val="000000" w:themeColor="text1"/>
              </w:rPr>
              <w:t>Description</w:t>
            </w:r>
          </w:p>
        </w:tc>
      </w:tr>
      <w:tr w:rsidR="00F66A57" w:rsidRPr="00F66A57" w14:paraId="32BC74DD" w14:textId="77777777" w:rsidTr="00B24BB2">
        <w:trPr>
          <w:cantSplit/>
        </w:trPr>
        <w:tc>
          <w:tcPr>
            <w:tcW w:w="5778" w:type="dxa"/>
          </w:tcPr>
          <w:p w14:paraId="72697306" w14:textId="7698F7E9" w:rsidR="00C258B0" w:rsidRPr="00F66A57" w:rsidRDefault="00F223A6" w:rsidP="003F0979">
            <w:pPr>
              <w:pStyle w:val="Heading2"/>
              <w:rPr>
                <w:color w:val="000000" w:themeColor="text1"/>
              </w:rPr>
            </w:pPr>
            <w:r w:rsidRPr="00F66A57">
              <w:rPr>
                <w:color w:val="000000" w:themeColor="text1"/>
              </w:rPr>
              <w:br w:type="page"/>
            </w:r>
            <w:bookmarkStart w:id="0" w:name="_Hlk47441149"/>
            <w:r w:rsidR="00C258B0" w:rsidRPr="00F66A57">
              <w:rPr>
                <w:color w:val="000000" w:themeColor="text1"/>
              </w:rPr>
              <w:t>1.0</w:t>
            </w:r>
            <w:r w:rsidR="00DF41F2" w:rsidRPr="00F66A57">
              <w:rPr>
                <w:color w:val="000000" w:themeColor="text1"/>
              </w:rPr>
              <w:tab/>
            </w:r>
            <w:r w:rsidR="00C258B0"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374E2F6A"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r w:rsidR="00BC61AF">
              <w:rPr>
                <w:rFonts w:ascii="Arial" w:hAnsi="Arial" w:cs="Arial"/>
                <w:color w:val="000000" w:themeColor="text1"/>
                <w:sz w:val="22"/>
                <w:szCs w:val="22"/>
              </w:rPr>
              <w:t>:</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 xml:space="preserve">nsuring that children are growing up in circumstances consistent with the provision of safe and effective </w:t>
            </w:r>
            <w:proofErr w:type="gramStart"/>
            <w:r w:rsidR="00C258B0" w:rsidRPr="00F66A57">
              <w:rPr>
                <w:rFonts w:ascii="Arial" w:hAnsi="Arial" w:cs="Arial"/>
                <w:color w:val="000000" w:themeColor="text1"/>
                <w:sz w:val="22"/>
                <w:szCs w:val="22"/>
              </w:rPr>
              <w:t>care</w:t>
            </w:r>
            <w:proofErr w:type="gramEnd"/>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 xml:space="preserve">aking action to enable all children to have the best </w:t>
            </w:r>
            <w:proofErr w:type="gramStart"/>
            <w:r w:rsidR="00C258B0" w:rsidRPr="00F66A57">
              <w:rPr>
                <w:rFonts w:ascii="Arial" w:hAnsi="Arial" w:cs="Arial"/>
                <w:color w:val="000000" w:themeColor="text1"/>
                <w:sz w:val="22"/>
                <w:szCs w:val="22"/>
              </w:rPr>
              <w:t>outcomes</w:t>
            </w:r>
            <w:proofErr w:type="gramEnd"/>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1"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1"/>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26246FF2" w:rsidR="00633C75" w:rsidRPr="00CC353C" w:rsidRDefault="00F578E5" w:rsidP="00CC353C">
            <w:pPr>
              <w:jc w:val="both"/>
              <w:rPr>
                <w:rFonts w:ascii="Arial" w:hAnsi="Arial" w:cs="Arial"/>
                <w:color w:val="000000" w:themeColor="text1"/>
                <w:sz w:val="22"/>
                <w:szCs w:val="22"/>
              </w:rPr>
            </w:pPr>
            <w:bookmarkStart w:id="2"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now </w:t>
            </w:r>
            <w:r w:rsidR="00633C75" w:rsidRPr="00CC353C">
              <w:rPr>
                <w:rFonts w:ascii="Arial" w:hAnsi="Arial" w:cs="Arial"/>
                <w:color w:val="000000" w:themeColor="text1"/>
                <w:sz w:val="22"/>
                <w:szCs w:val="22"/>
              </w:rPr>
              <w:t xml:space="preserve"> required to have regard to </w:t>
            </w:r>
            <w:proofErr w:type="spellStart"/>
            <w:r w:rsidR="00633C75" w:rsidRPr="00CC353C">
              <w:rPr>
                <w:rFonts w:ascii="Arial" w:hAnsi="Arial" w:cs="Arial"/>
                <w:color w:val="000000" w:themeColor="text1"/>
                <w:sz w:val="22"/>
                <w:szCs w:val="22"/>
              </w:rPr>
              <w:t>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w:t>
            </w:r>
            <w:proofErr w:type="spellEnd"/>
            <w:r w:rsidR="00633C75" w:rsidRPr="00CC353C">
              <w:rPr>
                <w:rFonts w:ascii="Arial" w:hAnsi="Arial" w:cs="Arial"/>
                <w:color w:val="000000" w:themeColor="text1"/>
                <w:sz w:val="22"/>
                <w:szCs w:val="22"/>
              </w:rPr>
              <w:t xml:space="preserv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proofErr w:type="spellStart"/>
            <w:r w:rsidRPr="00CC353C">
              <w:rPr>
                <w:rFonts w:ascii="Arial" w:hAnsi="Arial" w:cs="Arial"/>
                <w:sz w:val="22"/>
                <w:szCs w:val="22"/>
              </w:rPr>
              <w:t>KCSiE</w:t>
            </w:r>
            <w:proofErr w:type="spellEnd"/>
            <w:r w:rsidRPr="00CC353C">
              <w:rPr>
                <w:rFonts w:ascii="Arial" w:hAnsi="Arial" w:cs="Arial"/>
                <w:sz w:val="22"/>
                <w:szCs w:val="22"/>
              </w:rPr>
              <w:t xml:space="preserv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2"/>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CC353C" w:rsidRDefault="00C739A1" w:rsidP="00F578E5">
            <w:pPr>
              <w:rPr>
                <w:rFonts w:ascii="Arial" w:hAnsi="Arial" w:cs="Arial"/>
                <w:b/>
                <w:bCs/>
                <w:i/>
                <w:iCs/>
                <w:color w:val="000000" w:themeColor="text1"/>
                <w:sz w:val="22"/>
                <w:szCs w:val="22"/>
              </w:rPr>
            </w:pPr>
            <w:bookmarkStart w:id="3" w:name="_Hlk82687629"/>
            <w:r w:rsidRPr="00CC353C">
              <w:rPr>
                <w:rFonts w:ascii="Arial" w:hAnsi="Arial" w:cs="Arial"/>
                <w:b/>
                <w:bCs/>
                <w:i/>
                <w:iCs/>
                <w:color w:val="000000" w:themeColor="text1"/>
              </w:rPr>
              <w:t xml:space="preserve">Please </w:t>
            </w:r>
            <w:r w:rsidR="00AD4430" w:rsidRPr="00CC353C">
              <w:rPr>
                <w:rFonts w:ascii="Arial" w:hAnsi="Arial" w:cs="Arial"/>
                <w:b/>
                <w:bCs/>
                <w:i/>
                <w:iCs/>
                <w:color w:val="000000" w:themeColor="text1"/>
              </w:rPr>
              <w:t xml:space="preserve">refer to </w:t>
            </w:r>
            <w:proofErr w:type="spellStart"/>
            <w:r w:rsidR="00AD4430" w:rsidRPr="00CC353C">
              <w:rPr>
                <w:rFonts w:ascii="Arial" w:hAnsi="Arial" w:cs="Arial"/>
                <w:b/>
                <w:bCs/>
                <w:i/>
                <w:iCs/>
                <w:color w:val="000000" w:themeColor="text1"/>
              </w:rPr>
              <w:t>KCS</w:t>
            </w:r>
            <w:r w:rsidR="00ED3EBA" w:rsidRPr="00CC353C">
              <w:rPr>
                <w:rFonts w:ascii="Arial" w:hAnsi="Arial" w:cs="Arial"/>
                <w:b/>
                <w:bCs/>
                <w:i/>
                <w:iCs/>
                <w:color w:val="000000" w:themeColor="text1"/>
              </w:rPr>
              <w:t>i</w:t>
            </w:r>
            <w:r w:rsidR="00AD4430" w:rsidRPr="00CC353C">
              <w:rPr>
                <w:rFonts w:ascii="Arial" w:hAnsi="Arial" w:cs="Arial"/>
                <w:b/>
                <w:bCs/>
                <w:i/>
                <w:iCs/>
                <w:color w:val="000000" w:themeColor="text1"/>
              </w:rPr>
              <w:t>E</w:t>
            </w:r>
            <w:proofErr w:type="spellEnd"/>
            <w:r w:rsidR="00AD4430" w:rsidRPr="00CC353C">
              <w:rPr>
                <w:rFonts w:ascii="Arial" w:hAnsi="Arial" w:cs="Arial"/>
                <w:b/>
                <w:bCs/>
                <w:i/>
                <w:iCs/>
                <w:color w:val="000000" w:themeColor="text1"/>
              </w:rPr>
              <w:t xml:space="preserve"> Part </w:t>
            </w:r>
            <w:r w:rsidR="00F578E5" w:rsidRPr="00CC353C">
              <w:rPr>
                <w:rFonts w:ascii="Arial" w:hAnsi="Arial" w:cs="Arial"/>
                <w:b/>
                <w:bCs/>
                <w:i/>
                <w:iCs/>
                <w:color w:val="000000" w:themeColor="text1"/>
              </w:rPr>
              <w:t>O</w:t>
            </w:r>
            <w:r w:rsidR="00AD4430" w:rsidRPr="00CC353C">
              <w:rPr>
                <w:rFonts w:ascii="Arial" w:hAnsi="Arial" w:cs="Arial"/>
                <w:b/>
                <w:bCs/>
                <w:i/>
                <w:iCs/>
                <w:color w:val="000000" w:themeColor="text1"/>
              </w:rPr>
              <w:t>ne</w:t>
            </w:r>
          </w:p>
          <w:p w14:paraId="43BB9A66" w14:textId="7636ED62" w:rsidR="00F578E5" w:rsidRPr="003F3E26" w:rsidRDefault="00AD4430" w:rsidP="003F3E26">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00F578E5" w:rsidRPr="003F3E26">
              <w:rPr>
                <w:rFonts w:ascii="Arial" w:hAnsi="Arial" w:cs="Arial"/>
                <w:b/>
                <w:bCs/>
                <w:i/>
                <w:iCs/>
                <w:color w:val="000000" w:themeColor="text1"/>
                <w:sz w:val="22"/>
                <w:szCs w:val="22"/>
              </w:rPr>
              <w:t xml:space="preserve"> </w:t>
            </w:r>
          </w:p>
          <w:p w14:paraId="48E50CD6" w14:textId="77777777" w:rsidR="00C739A1" w:rsidRDefault="00AD4430" w:rsidP="00EC0446">
            <w:pPr>
              <w:pStyle w:val="ListParagraph"/>
              <w:numPr>
                <w:ilvl w:val="0"/>
                <w:numId w:val="40"/>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w:t>
            </w:r>
            <w:r w:rsidR="003F3E26" w:rsidRPr="00CC353C">
              <w:rPr>
                <w:rFonts w:ascii="Arial" w:hAnsi="Arial" w:cs="Arial"/>
                <w:i/>
                <w:iCs/>
                <w:color w:val="000000" w:themeColor="text1"/>
                <w:sz w:val="22"/>
                <w:szCs w:val="22"/>
              </w:rPr>
              <w:t xml:space="preserve"> - A child centred and coordinated approach to safeguarding</w:t>
            </w:r>
            <w:bookmarkEnd w:id="3"/>
          </w:p>
          <w:p w14:paraId="6FC6A843" w14:textId="77777777" w:rsidR="00905FAF" w:rsidRPr="00905FAF" w:rsidRDefault="00905FAF" w:rsidP="00905FAF"/>
          <w:p w14:paraId="2268B6F8" w14:textId="77777777" w:rsidR="00905FAF" w:rsidRPr="00905FAF" w:rsidRDefault="00905FAF" w:rsidP="00905FAF"/>
          <w:p w14:paraId="03FB4FAA" w14:textId="77777777" w:rsidR="00905FAF" w:rsidRPr="00905FAF" w:rsidRDefault="00905FAF" w:rsidP="00905FAF"/>
          <w:p w14:paraId="3FAA73EC" w14:textId="77777777" w:rsidR="00905FAF" w:rsidRPr="00905FAF" w:rsidRDefault="00905FAF" w:rsidP="00905FAF"/>
          <w:p w14:paraId="452A37F6" w14:textId="77777777" w:rsidR="00905FAF" w:rsidRPr="00905FAF" w:rsidRDefault="00905FAF" w:rsidP="00905FAF"/>
          <w:p w14:paraId="5F84479F" w14:textId="77777777" w:rsidR="00905FAF" w:rsidRPr="00905FAF" w:rsidRDefault="00905FAF" w:rsidP="00905FAF"/>
          <w:p w14:paraId="0CC9D6D3" w14:textId="77777777" w:rsidR="00905FAF" w:rsidRPr="00905FAF" w:rsidRDefault="00905FAF" w:rsidP="00905FAF"/>
          <w:p w14:paraId="4475A32E" w14:textId="77777777" w:rsidR="00905FAF" w:rsidRPr="00905FAF" w:rsidRDefault="00905FAF" w:rsidP="00905FAF"/>
          <w:p w14:paraId="1583BBEA" w14:textId="77777777" w:rsidR="00905FAF" w:rsidRPr="00905FAF" w:rsidRDefault="00905FAF" w:rsidP="00905FAF"/>
          <w:p w14:paraId="40C8C2C8" w14:textId="77777777" w:rsidR="00905FAF" w:rsidRPr="00905FAF" w:rsidRDefault="00905FAF" w:rsidP="00905FAF"/>
          <w:p w14:paraId="29976015" w14:textId="77777777" w:rsidR="00905FAF" w:rsidRPr="00905FAF" w:rsidRDefault="00905FAF" w:rsidP="00905FAF"/>
          <w:p w14:paraId="593253E3" w14:textId="77777777" w:rsidR="00905FAF" w:rsidRPr="00905FAF" w:rsidRDefault="00905FAF" w:rsidP="00905FAF"/>
          <w:p w14:paraId="0CD79345" w14:textId="77777777" w:rsidR="00905FAF" w:rsidRDefault="00905FAF" w:rsidP="00905FAF">
            <w:pPr>
              <w:rPr>
                <w:rFonts w:ascii="Arial" w:hAnsi="Arial" w:cs="Arial"/>
                <w:i/>
                <w:iCs/>
                <w:color w:val="000000" w:themeColor="text1"/>
                <w:sz w:val="22"/>
                <w:szCs w:val="22"/>
              </w:rPr>
            </w:pPr>
          </w:p>
          <w:p w14:paraId="48F0A5B8" w14:textId="77777777" w:rsidR="00905FAF" w:rsidRPr="00905FAF" w:rsidRDefault="00905FAF" w:rsidP="00905FAF"/>
          <w:p w14:paraId="0192A068" w14:textId="77777777" w:rsidR="00905FAF" w:rsidRPr="00905FAF" w:rsidRDefault="00905FAF" w:rsidP="00905FAF"/>
          <w:p w14:paraId="03F154F7" w14:textId="77777777" w:rsidR="00905FAF" w:rsidRPr="00905FAF" w:rsidRDefault="00905FAF" w:rsidP="00905FAF"/>
          <w:p w14:paraId="4A494EE5" w14:textId="77777777" w:rsidR="00905FAF" w:rsidRPr="00905FAF" w:rsidRDefault="00905FAF" w:rsidP="00905FAF"/>
          <w:p w14:paraId="20019E38" w14:textId="77777777" w:rsidR="00905FAF" w:rsidRPr="00905FAF" w:rsidRDefault="00905FAF" w:rsidP="00905FAF"/>
          <w:p w14:paraId="494A2607" w14:textId="77777777" w:rsidR="00905FAF" w:rsidRPr="00905FAF" w:rsidRDefault="00905FAF" w:rsidP="00905FAF"/>
          <w:p w14:paraId="2401D4B9" w14:textId="77777777" w:rsidR="00905FAF" w:rsidRDefault="00905FAF" w:rsidP="00905FAF">
            <w:pPr>
              <w:rPr>
                <w:rFonts w:ascii="Arial" w:hAnsi="Arial" w:cs="Arial"/>
                <w:i/>
                <w:iCs/>
                <w:color w:val="000000" w:themeColor="text1"/>
                <w:sz w:val="22"/>
                <w:szCs w:val="22"/>
              </w:rPr>
            </w:pPr>
          </w:p>
          <w:p w14:paraId="45306B78" w14:textId="77777777" w:rsidR="00905FAF" w:rsidRPr="00905FAF" w:rsidRDefault="00905FAF" w:rsidP="00905FAF"/>
          <w:p w14:paraId="6F455FC1" w14:textId="77777777" w:rsidR="00905FAF" w:rsidRPr="00905FAF" w:rsidRDefault="00905FAF" w:rsidP="00905FAF"/>
          <w:p w14:paraId="24BA6D6C" w14:textId="77777777" w:rsidR="00905FAF" w:rsidRDefault="00905FAF" w:rsidP="00905FAF">
            <w:pPr>
              <w:rPr>
                <w:rFonts w:ascii="Arial" w:hAnsi="Arial" w:cs="Arial"/>
                <w:i/>
                <w:iCs/>
                <w:color w:val="000000" w:themeColor="text1"/>
                <w:sz w:val="22"/>
                <w:szCs w:val="22"/>
              </w:rPr>
            </w:pPr>
          </w:p>
          <w:p w14:paraId="0AA8DFAE" w14:textId="77777777" w:rsidR="00905FAF" w:rsidRDefault="00905FAF" w:rsidP="00905FAF">
            <w:pPr>
              <w:rPr>
                <w:rFonts w:ascii="Arial" w:hAnsi="Arial" w:cs="Arial"/>
                <w:i/>
                <w:iCs/>
                <w:color w:val="000000" w:themeColor="text1"/>
                <w:sz w:val="22"/>
                <w:szCs w:val="22"/>
              </w:rPr>
            </w:pPr>
          </w:p>
          <w:p w14:paraId="61D5DC6E" w14:textId="32C2EB18" w:rsidR="00905FAF" w:rsidRPr="00905FAF" w:rsidRDefault="00C32507" w:rsidP="00C32507">
            <w:pPr>
              <w:tabs>
                <w:tab w:val="left" w:pos="1920"/>
              </w:tabs>
            </w:pPr>
            <w:r>
              <w:tab/>
            </w:r>
          </w:p>
        </w:tc>
        <w:tc>
          <w:tcPr>
            <w:tcW w:w="4140" w:type="dxa"/>
            <w:shd w:val="clear" w:color="auto" w:fill="F2F2F2"/>
          </w:tcPr>
          <w:p w14:paraId="64765607" w14:textId="03F64E83"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our school is committed to safeguarding</w:t>
            </w:r>
            <w:r w:rsidR="00F578E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w:t>
            </w:r>
            <w:r w:rsidR="00770B1D">
              <w:rPr>
                <w:rFonts w:ascii="Arial" w:hAnsi="Arial" w:cs="Arial"/>
                <w:i/>
                <w:color w:val="000000" w:themeColor="text1"/>
                <w:sz w:val="22"/>
                <w:szCs w:val="22"/>
              </w:rPr>
              <w:t>romoting the welfare of all its children</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7244C8AD" w:rsidR="00C258B0" w:rsidRPr="00770B1D"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children</w:t>
            </w:r>
            <w:r w:rsidRPr="00770B1D">
              <w:rPr>
                <w:rFonts w:ascii="Arial" w:hAnsi="Arial" w:cs="Arial"/>
                <w:i/>
                <w:color w:val="000000" w:themeColor="text1"/>
                <w:sz w:val="22"/>
                <w:szCs w:val="22"/>
              </w:rPr>
              <w:t xml:space="preserve"> have the right to be protected from harm, abuse and </w:t>
            </w:r>
            <w:proofErr w:type="gramStart"/>
            <w:r w:rsidRPr="00770B1D">
              <w:rPr>
                <w:rFonts w:ascii="Arial" w:hAnsi="Arial" w:cs="Arial"/>
                <w:i/>
                <w:color w:val="000000" w:themeColor="text1"/>
                <w:sz w:val="22"/>
                <w:szCs w:val="22"/>
              </w:rPr>
              <w:t>neglect</w:t>
            </w:r>
            <w:proofErr w:type="gramEnd"/>
          </w:p>
          <w:p w14:paraId="0F1CA7D8" w14:textId="59878CD5" w:rsidR="00C258B0" w:rsidRPr="00770B1D" w:rsidRDefault="00C258B0"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children</w:t>
            </w:r>
            <w:r w:rsidRPr="00770B1D">
              <w:rPr>
                <w:rFonts w:ascii="Arial" w:hAnsi="Arial" w:cs="Arial"/>
                <w:i/>
                <w:color w:val="000000" w:themeColor="text1"/>
                <w:sz w:val="22"/>
                <w:szCs w:val="22"/>
              </w:rPr>
              <w:t xml:space="preserve"> have the right to experience their optimum mental and physical </w:t>
            </w:r>
            <w:proofErr w:type="gramStart"/>
            <w:r w:rsidRPr="00770B1D">
              <w:rPr>
                <w:rFonts w:ascii="Arial" w:hAnsi="Arial" w:cs="Arial"/>
                <w:i/>
                <w:color w:val="000000" w:themeColor="text1"/>
                <w:sz w:val="22"/>
                <w:szCs w:val="22"/>
              </w:rPr>
              <w:t>health</w:t>
            </w:r>
            <w:proofErr w:type="gramEnd"/>
            <w:r w:rsidRPr="00770B1D">
              <w:rPr>
                <w:rFonts w:ascii="Arial" w:hAnsi="Arial" w:cs="Arial"/>
                <w:i/>
                <w:color w:val="000000" w:themeColor="text1"/>
                <w:sz w:val="22"/>
                <w:szCs w:val="22"/>
              </w:rPr>
              <w:t xml:space="preserve"> </w:t>
            </w:r>
          </w:p>
          <w:p w14:paraId="595FBC45" w14:textId="06526B52" w:rsidR="00C258B0" w:rsidRPr="00770B1D" w:rsidRDefault="00F578E5"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E</w:t>
            </w:r>
            <w:r w:rsidR="00C258B0" w:rsidRPr="00770B1D">
              <w:rPr>
                <w:rFonts w:ascii="Arial" w:hAnsi="Arial" w:cs="Arial"/>
                <w:i/>
                <w:color w:val="000000" w:themeColor="text1"/>
                <w:sz w:val="22"/>
                <w:szCs w:val="22"/>
              </w:rPr>
              <w:t>very child has the right to an education and</w:t>
            </w:r>
            <w:r w:rsidR="00BC38EA" w:rsidRPr="00770B1D">
              <w:rPr>
                <w:rFonts w:ascii="Arial" w:hAnsi="Arial" w:cs="Arial"/>
                <w:i/>
                <w:color w:val="000000" w:themeColor="text1"/>
                <w:sz w:val="22"/>
                <w:szCs w:val="22"/>
              </w:rPr>
              <w:t xml:space="preserve"> </w:t>
            </w:r>
            <w:r w:rsidR="00770B1D" w:rsidRPr="00770B1D">
              <w:rPr>
                <w:rFonts w:ascii="Arial" w:hAnsi="Arial" w:cs="Arial"/>
                <w:bCs/>
                <w:i/>
                <w:color w:val="000000" w:themeColor="text1"/>
                <w:sz w:val="22"/>
                <w:szCs w:val="22"/>
              </w:rPr>
              <w:t>children</w:t>
            </w:r>
            <w:r w:rsidR="00BC38EA" w:rsidRPr="00770B1D">
              <w:rPr>
                <w:rFonts w:ascii="Arial" w:hAnsi="Arial" w:cs="Arial"/>
                <w:i/>
                <w:color w:val="000000" w:themeColor="text1"/>
                <w:sz w:val="22"/>
                <w:szCs w:val="22"/>
              </w:rPr>
              <w:t xml:space="preserve"> </w:t>
            </w:r>
            <w:r w:rsidR="00C258B0" w:rsidRPr="00770B1D">
              <w:rPr>
                <w:rFonts w:ascii="Arial" w:hAnsi="Arial" w:cs="Arial"/>
                <w:i/>
                <w:color w:val="000000" w:themeColor="text1"/>
                <w:sz w:val="22"/>
                <w:szCs w:val="22"/>
              </w:rPr>
              <w:t xml:space="preserve">need to be safe and to feel safe in </w:t>
            </w:r>
            <w:proofErr w:type="gramStart"/>
            <w:r w:rsidR="00C258B0" w:rsidRPr="00770B1D">
              <w:rPr>
                <w:rFonts w:ascii="Arial" w:hAnsi="Arial" w:cs="Arial"/>
                <w:i/>
                <w:color w:val="000000" w:themeColor="text1"/>
                <w:sz w:val="22"/>
                <w:szCs w:val="22"/>
              </w:rPr>
              <w:t>school</w:t>
            </w:r>
            <w:proofErr w:type="gramEnd"/>
          </w:p>
          <w:p w14:paraId="48C699C1" w14:textId="4B3B04C8" w:rsidR="00C258B0" w:rsidRPr="00770B1D" w:rsidRDefault="00770B1D" w:rsidP="00F578E5">
            <w:pPr>
              <w:numPr>
                <w:ilvl w:val="0"/>
                <w:numId w:val="3"/>
              </w:numPr>
              <w:rPr>
                <w:rFonts w:ascii="Arial" w:hAnsi="Arial" w:cs="Arial"/>
                <w:i/>
                <w:color w:val="000000" w:themeColor="text1"/>
                <w:sz w:val="22"/>
                <w:szCs w:val="22"/>
              </w:rPr>
            </w:pPr>
            <w:r w:rsidRPr="00770B1D">
              <w:rPr>
                <w:rFonts w:ascii="Arial" w:hAnsi="Arial" w:cs="Arial"/>
                <w:bCs/>
                <w:i/>
                <w:color w:val="000000" w:themeColor="text1"/>
                <w:sz w:val="22"/>
                <w:szCs w:val="22"/>
              </w:rPr>
              <w:t>Children</w:t>
            </w:r>
            <w:r w:rsidR="00BC38EA" w:rsidRPr="00770B1D">
              <w:rPr>
                <w:rFonts w:ascii="Arial" w:hAnsi="Arial" w:cs="Arial"/>
                <w:i/>
                <w:color w:val="000000" w:themeColor="text1"/>
                <w:sz w:val="22"/>
                <w:szCs w:val="22"/>
              </w:rPr>
              <w:t xml:space="preserve"> </w:t>
            </w:r>
            <w:r w:rsidR="00C258B0" w:rsidRPr="00770B1D">
              <w:rPr>
                <w:rFonts w:ascii="Arial" w:hAnsi="Arial" w:cs="Arial"/>
                <w:i/>
                <w:color w:val="000000" w:themeColor="text1"/>
                <w:sz w:val="22"/>
                <w:szCs w:val="22"/>
              </w:rPr>
              <w:t xml:space="preserve">need support that matches their individual needs, including those who may have experienced </w:t>
            </w:r>
            <w:proofErr w:type="gramStart"/>
            <w:r w:rsidR="00C258B0" w:rsidRPr="00770B1D">
              <w:rPr>
                <w:rFonts w:ascii="Arial" w:hAnsi="Arial" w:cs="Arial"/>
                <w:i/>
                <w:color w:val="000000" w:themeColor="text1"/>
                <w:sz w:val="22"/>
                <w:szCs w:val="22"/>
              </w:rPr>
              <w:t>abuse</w:t>
            </w:r>
            <w:proofErr w:type="gramEnd"/>
          </w:p>
          <w:p w14:paraId="0605502B" w14:textId="17944C4A" w:rsidR="00C258B0" w:rsidRPr="00770B1D" w:rsidRDefault="00770B1D"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Our children</w:t>
            </w:r>
            <w:r w:rsidR="00BC38EA" w:rsidRPr="00770B1D">
              <w:rPr>
                <w:rFonts w:ascii="Arial" w:hAnsi="Arial" w:cs="Arial"/>
                <w:i/>
                <w:color w:val="000000" w:themeColor="text1"/>
                <w:sz w:val="22"/>
                <w:szCs w:val="22"/>
              </w:rPr>
              <w:t xml:space="preserve"> </w:t>
            </w:r>
            <w:r w:rsidR="00C258B0" w:rsidRPr="00770B1D">
              <w:rPr>
                <w:rFonts w:ascii="Arial" w:hAnsi="Arial" w:cs="Arial"/>
                <w:i/>
                <w:color w:val="000000" w:themeColor="text1"/>
                <w:sz w:val="22"/>
                <w:szCs w:val="22"/>
              </w:rPr>
              <w:t xml:space="preserve">have the right to express their views, feelings and wishes and voice their own values and </w:t>
            </w:r>
            <w:proofErr w:type="gramStart"/>
            <w:r w:rsidR="00C258B0" w:rsidRPr="00770B1D">
              <w:rPr>
                <w:rFonts w:ascii="Arial" w:hAnsi="Arial" w:cs="Arial"/>
                <w:i/>
                <w:color w:val="000000" w:themeColor="text1"/>
                <w:sz w:val="22"/>
                <w:szCs w:val="22"/>
              </w:rPr>
              <w:t>beliefs</w:t>
            </w:r>
            <w:proofErr w:type="gramEnd"/>
          </w:p>
          <w:p w14:paraId="14E126F0" w14:textId="42C40A0B" w:rsidR="00C258B0" w:rsidRPr="00770B1D" w:rsidRDefault="00C258B0"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 xml:space="preserve">children </w:t>
            </w:r>
            <w:r w:rsidRPr="00770B1D">
              <w:rPr>
                <w:rFonts w:ascii="Arial" w:hAnsi="Arial" w:cs="Arial"/>
                <w:i/>
                <w:color w:val="000000" w:themeColor="text1"/>
                <w:sz w:val="22"/>
                <w:szCs w:val="22"/>
              </w:rPr>
              <w:t xml:space="preserve">should be encouraged to respect each other’s values and support </w:t>
            </w:r>
            <w:proofErr w:type="gramStart"/>
            <w:r w:rsidRPr="00770B1D">
              <w:rPr>
                <w:rFonts w:ascii="Arial" w:hAnsi="Arial" w:cs="Arial"/>
                <w:i/>
                <w:color w:val="000000" w:themeColor="text1"/>
                <w:sz w:val="22"/>
                <w:szCs w:val="22"/>
              </w:rPr>
              <w:t>each other</w:t>
            </w:r>
            <w:proofErr w:type="gramEnd"/>
          </w:p>
          <w:p w14:paraId="1C9F8A33" w14:textId="52D95862" w:rsidR="00C258B0" w:rsidRPr="00770B1D" w:rsidRDefault="00C258B0"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 xml:space="preserve">children </w:t>
            </w:r>
            <w:r w:rsidRPr="00770B1D">
              <w:rPr>
                <w:rFonts w:ascii="Arial" w:hAnsi="Arial" w:cs="Arial"/>
                <w:i/>
                <w:color w:val="000000" w:themeColor="text1"/>
                <w:sz w:val="22"/>
                <w:szCs w:val="22"/>
              </w:rPr>
              <w:t xml:space="preserve">have the right to be supported to meet their emotional, </w:t>
            </w:r>
            <w:proofErr w:type="gramStart"/>
            <w:r w:rsidRPr="00770B1D">
              <w:rPr>
                <w:rFonts w:ascii="Arial" w:hAnsi="Arial" w:cs="Arial"/>
                <w:i/>
                <w:color w:val="000000" w:themeColor="text1"/>
                <w:sz w:val="22"/>
                <w:szCs w:val="22"/>
              </w:rPr>
              <w:t>social</w:t>
            </w:r>
            <w:proofErr w:type="gramEnd"/>
            <w:r w:rsidRPr="00770B1D">
              <w:rPr>
                <w:rFonts w:ascii="Arial" w:hAnsi="Arial" w:cs="Arial"/>
                <w:i/>
                <w:color w:val="000000" w:themeColor="text1"/>
                <w:sz w:val="22"/>
                <w:szCs w:val="22"/>
              </w:rPr>
              <w:t xml:space="preserve">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770B1D" w:rsidRDefault="00C258B0"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Our school will contribute to the prevention</w:t>
            </w:r>
            <w:r w:rsidR="00010936" w:rsidRPr="00770B1D">
              <w:rPr>
                <w:rFonts w:ascii="Arial" w:hAnsi="Arial" w:cs="Arial"/>
                <w:i/>
                <w:color w:val="000000" w:themeColor="text1"/>
                <w:sz w:val="22"/>
                <w:szCs w:val="22"/>
              </w:rPr>
              <w:t xml:space="preserve"> </w:t>
            </w:r>
            <w:r w:rsidRPr="00770B1D">
              <w:rPr>
                <w:rFonts w:ascii="Arial" w:hAnsi="Arial" w:cs="Arial"/>
                <w:i/>
                <w:color w:val="000000" w:themeColor="text1"/>
                <w:sz w:val="22"/>
                <w:szCs w:val="22"/>
              </w:rPr>
              <w:t xml:space="preserve">of abuse, risk/involvement in serious violent crime, victimisation, bullying (including homophobic, </w:t>
            </w:r>
            <w:proofErr w:type="spellStart"/>
            <w:r w:rsidRPr="00770B1D">
              <w:rPr>
                <w:rFonts w:ascii="Arial" w:hAnsi="Arial" w:cs="Arial"/>
                <w:i/>
                <w:color w:val="000000" w:themeColor="text1"/>
                <w:sz w:val="22"/>
                <w:szCs w:val="22"/>
              </w:rPr>
              <w:t>biphobic</w:t>
            </w:r>
            <w:proofErr w:type="spellEnd"/>
            <w:r w:rsidRPr="00770B1D">
              <w:rPr>
                <w:rFonts w:ascii="Arial" w:hAnsi="Arial" w:cs="Arial"/>
                <w:i/>
                <w:color w:val="000000" w:themeColor="text1"/>
                <w:sz w:val="22"/>
                <w:szCs w:val="22"/>
              </w:rPr>
              <w:t>, transphobic and cyber</w:t>
            </w:r>
            <w:r w:rsidR="006B28A2" w:rsidRPr="00770B1D">
              <w:rPr>
                <w:rFonts w:ascii="Arial" w:hAnsi="Arial" w:cs="Arial"/>
                <w:i/>
                <w:color w:val="000000" w:themeColor="text1"/>
                <w:sz w:val="22"/>
                <w:szCs w:val="22"/>
              </w:rPr>
              <w:t xml:space="preserve"> </w:t>
            </w:r>
            <w:r w:rsidRPr="00770B1D">
              <w:rPr>
                <w:rFonts w:ascii="Arial" w:hAnsi="Arial" w:cs="Arial"/>
                <w:i/>
                <w:color w:val="000000" w:themeColor="text1"/>
                <w:sz w:val="22"/>
                <w:szCs w:val="22"/>
              </w:rPr>
              <w:t xml:space="preserve">bullying), exploitation, extreme behaviours, discriminatory views and risk-taking </w:t>
            </w:r>
            <w:proofErr w:type="gramStart"/>
            <w:r w:rsidRPr="00770B1D">
              <w:rPr>
                <w:rFonts w:ascii="Arial" w:hAnsi="Arial" w:cs="Arial"/>
                <w:i/>
                <w:color w:val="000000" w:themeColor="text1"/>
                <w:sz w:val="22"/>
                <w:szCs w:val="22"/>
              </w:rPr>
              <w:t>behaviours</w:t>
            </w:r>
            <w:proofErr w:type="gramEnd"/>
          </w:p>
          <w:p w14:paraId="6B6EB65E" w14:textId="77777777" w:rsidR="00C258B0" w:rsidRPr="00770B1D" w:rsidRDefault="00C258B0" w:rsidP="00C258B0">
            <w:pPr>
              <w:jc w:val="both"/>
              <w:rPr>
                <w:rFonts w:ascii="Arial" w:hAnsi="Arial" w:cs="Arial"/>
                <w:i/>
                <w:color w:val="000000" w:themeColor="text1"/>
                <w:sz w:val="22"/>
                <w:szCs w:val="22"/>
              </w:rPr>
            </w:pPr>
          </w:p>
          <w:p w14:paraId="115713D6" w14:textId="7C4065D2" w:rsidR="00C258B0" w:rsidRPr="00F66A57" w:rsidRDefault="00C258B0" w:rsidP="00EB5BF3">
            <w:pPr>
              <w:rPr>
                <w:rFonts w:ascii="Arial" w:hAnsi="Arial" w:cs="Arial"/>
                <w:i/>
                <w:color w:val="000000" w:themeColor="text1"/>
                <w:sz w:val="22"/>
                <w:szCs w:val="22"/>
              </w:rPr>
            </w:pPr>
            <w:r w:rsidRPr="00770B1D">
              <w:rPr>
                <w:rFonts w:ascii="Arial" w:hAnsi="Arial" w:cs="Arial"/>
                <w:i/>
                <w:color w:val="000000" w:themeColor="text1"/>
                <w:sz w:val="22"/>
                <w:szCs w:val="22"/>
              </w:rPr>
              <w:t xml:space="preserve">All staff and visitors have an important role to play in safeguarding </w:t>
            </w:r>
            <w:r w:rsidR="00770B1D" w:rsidRPr="00770B1D">
              <w:rPr>
                <w:rFonts w:ascii="Arial" w:hAnsi="Arial" w:cs="Arial"/>
                <w:bCs/>
                <w:i/>
                <w:color w:val="000000" w:themeColor="text1"/>
                <w:sz w:val="22"/>
                <w:szCs w:val="22"/>
              </w:rPr>
              <w:t>children</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B24BB2">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lastRenderedPageBreak/>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Default="00000000" w:rsidP="00B67FC8">
            <w:pPr>
              <w:numPr>
                <w:ilvl w:val="0"/>
                <w:numId w:val="5"/>
              </w:numPr>
              <w:rPr>
                <w:rFonts w:ascii="Arial" w:hAnsi="Arial" w:cs="Arial"/>
                <w:b/>
                <w:bCs/>
                <w:iCs/>
                <w:color w:val="000000" w:themeColor="text1"/>
                <w:sz w:val="22"/>
                <w:szCs w:val="22"/>
                <w:u w:val="single"/>
              </w:rPr>
            </w:pPr>
            <w:hyperlink r:id="rId13"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B67FC8">
            <w:pPr>
              <w:rPr>
                <w:rFonts w:ascii="Arial" w:hAnsi="Arial" w:cs="Arial"/>
                <w:color w:val="000000" w:themeColor="text1"/>
                <w:sz w:val="22"/>
                <w:szCs w:val="22"/>
              </w:rPr>
            </w:pPr>
          </w:p>
          <w:p w14:paraId="3C66C257" w14:textId="293BE73D" w:rsidR="00C258B0" w:rsidRPr="00715F39" w:rsidRDefault="00000000" w:rsidP="00B67FC8">
            <w:pPr>
              <w:numPr>
                <w:ilvl w:val="0"/>
                <w:numId w:val="5"/>
              </w:numPr>
              <w:rPr>
                <w:rFonts w:ascii="Arial" w:hAnsi="Arial" w:cs="Arial"/>
                <w:i/>
                <w:color w:val="000000" w:themeColor="text1"/>
                <w:sz w:val="22"/>
                <w:szCs w:val="22"/>
              </w:rPr>
            </w:pPr>
            <w:hyperlink r:id="rId14"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B67FC8">
            <w:pPr>
              <w:rPr>
                <w:rFonts w:ascii="Arial" w:hAnsi="Arial" w:cs="Arial"/>
                <w:i/>
                <w:color w:val="000000" w:themeColor="text1"/>
                <w:sz w:val="22"/>
                <w:szCs w:val="22"/>
              </w:rPr>
            </w:pPr>
          </w:p>
          <w:p w14:paraId="4D3A5FD7" w14:textId="77777777" w:rsidR="00C258B0" w:rsidRPr="00715F39" w:rsidRDefault="00000000" w:rsidP="00B67FC8">
            <w:pPr>
              <w:keepNext/>
              <w:numPr>
                <w:ilvl w:val="0"/>
                <w:numId w:val="5"/>
              </w:numPr>
              <w:outlineLvl w:val="1"/>
              <w:rPr>
                <w:rFonts w:ascii="Arial" w:hAnsi="Arial" w:cs="Arial"/>
                <w:b/>
                <w:bCs/>
                <w:color w:val="000000" w:themeColor="text1"/>
                <w:sz w:val="22"/>
                <w:szCs w:val="22"/>
                <w:u w:val="single"/>
              </w:rPr>
            </w:pPr>
            <w:hyperlink r:id="rId15"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B67FC8">
            <w:pPr>
              <w:rPr>
                <w:rFonts w:ascii="Arial" w:hAnsi="Arial" w:cs="Arial"/>
                <w:color w:val="000000" w:themeColor="text1"/>
                <w:sz w:val="22"/>
                <w:szCs w:val="22"/>
              </w:rPr>
            </w:pPr>
          </w:p>
          <w:p w14:paraId="3B488C8D" w14:textId="49309F58" w:rsidR="00C258B0" w:rsidRDefault="00000000" w:rsidP="00B67FC8">
            <w:pPr>
              <w:keepNext/>
              <w:numPr>
                <w:ilvl w:val="0"/>
                <w:numId w:val="5"/>
              </w:numPr>
              <w:outlineLvl w:val="1"/>
              <w:rPr>
                <w:rFonts w:ascii="Arial" w:hAnsi="Arial" w:cs="Arial"/>
                <w:b/>
                <w:bCs/>
                <w:i/>
                <w:color w:val="000000" w:themeColor="text1"/>
                <w:sz w:val="22"/>
                <w:szCs w:val="22"/>
              </w:rPr>
            </w:pPr>
            <w:hyperlink r:id="rId16"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4E75B3A5" w14:textId="77777777" w:rsidR="00860550" w:rsidRDefault="00860550" w:rsidP="00B67FC8">
            <w:pPr>
              <w:pStyle w:val="ListParagraph"/>
              <w:rPr>
                <w:rFonts w:ascii="Arial" w:hAnsi="Arial" w:cs="Arial"/>
                <w:b/>
                <w:bCs/>
                <w:i/>
                <w:color w:val="000000" w:themeColor="text1"/>
                <w:sz w:val="22"/>
                <w:szCs w:val="22"/>
              </w:rPr>
            </w:pPr>
          </w:p>
          <w:p w14:paraId="695DCC5B" w14:textId="09A0D7D3" w:rsidR="00860550" w:rsidRDefault="00000000" w:rsidP="00B67FC8">
            <w:pPr>
              <w:keepNext/>
              <w:numPr>
                <w:ilvl w:val="0"/>
                <w:numId w:val="5"/>
              </w:numPr>
              <w:outlineLvl w:val="1"/>
              <w:rPr>
                <w:rFonts w:ascii="Arial" w:hAnsi="Arial" w:cs="Arial"/>
                <w:b/>
                <w:bCs/>
                <w:i/>
                <w:color w:val="000000" w:themeColor="text1"/>
                <w:sz w:val="22"/>
                <w:szCs w:val="22"/>
              </w:rPr>
            </w:pPr>
            <w:hyperlink r:id="rId17" w:history="1">
              <w:r w:rsidR="00860550" w:rsidRPr="00860550">
                <w:rPr>
                  <w:rStyle w:val="Hyperlink"/>
                  <w:rFonts w:ascii="Arial" w:hAnsi="Arial" w:cs="Arial"/>
                  <w:b/>
                  <w:bCs/>
                  <w:i/>
                  <w:sz w:val="22"/>
                  <w:szCs w:val="22"/>
                </w:rPr>
                <w:t>Data protection: The Data Protection Act - GOV.UK (www.gov.uk)</w:t>
              </w:r>
            </w:hyperlink>
          </w:p>
          <w:p w14:paraId="00C0B90C" w14:textId="77777777" w:rsidR="008455AB" w:rsidRPr="00715F39" w:rsidRDefault="008455AB" w:rsidP="00B67FC8">
            <w:pPr>
              <w:ind w:left="720"/>
              <w:rPr>
                <w:rFonts w:ascii="Arial" w:hAnsi="Arial" w:cs="Arial"/>
                <w:color w:val="000000" w:themeColor="text1"/>
                <w:sz w:val="22"/>
                <w:szCs w:val="22"/>
              </w:rPr>
            </w:pPr>
          </w:p>
          <w:p w14:paraId="01F9348F" w14:textId="1CDF72AF" w:rsidR="00C258B0" w:rsidRPr="00715F39" w:rsidRDefault="00000000" w:rsidP="00B67FC8">
            <w:pPr>
              <w:numPr>
                <w:ilvl w:val="0"/>
                <w:numId w:val="5"/>
              </w:numPr>
              <w:rPr>
                <w:rFonts w:ascii="Arial" w:hAnsi="Arial" w:cs="Arial"/>
                <w:b/>
                <w:bCs/>
                <w:color w:val="000000" w:themeColor="text1"/>
                <w:sz w:val="22"/>
                <w:szCs w:val="22"/>
                <w:u w:val="single"/>
              </w:rPr>
            </w:pPr>
            <w:hyperlink r:id="rId18"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B67FC8">
            <w:pPr>
              <w:ind w:left="720"/>
              <w:rPr>
                <w:rFonts w:ascii="Arial" w:hAnsi="Arial" w:cs="Arial"/>
                <w:color w:val="000000" w:themeColor="text1"/>
                <w:sz w:val="22"/>
                <w:szCs w:val="22"/>
              </w:rPr>
            </w:pPr>
          </w:p>
          <w:p w14:paraId="384F1F66" w14:textId="5A9FB584" w:rsidR="00EA26F7" w:rsidRPr="00715F39" w:rsidRDefault="00000000" w:rsidP="00B67FC8">
            <w:pPr>
              <w:numPr>
                <w:ilvl w:val="0"/>
                <w:numId w:val="5"/>
              </w:numPr>
              <w:rPr>
                <w:rStyle w:val="Hyperlink"/>
                <w:rFonts w:ascii="Arial" w:hAnsi="Arial" w:cs="Arial"/>
                <w:color w:val="000000" w:themeColor="text1"/>
                <w:sz w:val="22"/>
                <w:szCs w:val="22"/>
              </w:rPr>
            </w:pPr>
            <w:hyperlink r:id="rId19"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864F0D" w:rsidRDefault="001F6911" w:rsidP="00B67FC8">
            <w:pPr>
              <w:pStyle w:val="ListParagraph"/>
              <w:ind w:left="360"/>
              <w:rPr>
                <w:rFonts w:ascii="Arial" w:hAnsi="Arial" w:cs="Arial"/>
                <w:sz w:val="22"/>
                <w:szCs w:val="22"/>
                <w:u w:val="single"/>
              </w:rPr>
            </w:pPr>
          </w:p>
          <w:p w14:paraId="15359F48" w14:textId="3952BAC6" w:rsidR="00715F39" w:rsidRPr="00864F0D" w:rsidRDefault="00000000" w:rsidP="00B67FC8">
            <w:pPr>
              <w:pStyle w:val="ListParagraph"/>
              <w:numPr>
                <w:ilvl w:val="0"/>
                <w:numId w:val="46"/>
              </w:numPr>
              <w:ind w:left="360"/>
              <w:rPr>
                <w:rFonts w:ascii="Arial" w:hAnsi="Arial" w:cs="Arial"/>
                <w:b/>
                <w:bCs/>
                <w:sz w:val="22"/>
                <w:szCs w:val="22"/>
                <w:u w:val="single"/>
              </w:rPr>
            </w:pPr>
            <w:hyperlink r:id="rId20" w:history="1">
              <w:r w:rsidR="00864F0D" w:rsidRPr="00864F0D">
                <w:rPr>
                  <w:rFonts w:ascii="Arial" w:eastAsiaTheme="minorHAnsi" w:hAnsi="Arial" w:cs="Arial"/>
                  <w:b/>
                  <w:bCs/>
                  <w:sz w:val="22"/>
                  <w:szCs w:val="22"/>
                  <w:u w:val="single"/>
                  <w:lang w:eastAsia="en-US"/>
                </w:rPr>
                <w:t>Right Help, Right Time - Birmingham Safeguarding Children Partnership (lscpbirmingham.org.uk)</w:t>
              </w:r>
            </w:hyperlink>
          </w:p>
          <w:p w14:paraId="35D418BE" w14:textId="77777777" w:rsidR="00864F0D" w:rsidRPr="00864F0D" w:rsidRDefault="00864F0D" w:rsidP="00B67FC8">
            <w:pPr>
              <w:pStyle w:val="ListParagraph"/>
              <w:ind w:left="360"/>
              <w:rPr>
                <w:rFonts w:ascii="Arial" w:hAnsi="Arial" w:cs="Arial"/>
                <w:b/>
                <w:bCs/>
                <w:u w:val="single"/>
              </w:rPr>
            </w:pPr>
          </w:p>
          <w:p w14:paraId="2E4DDA5E" w14:textId="45222957" w:rsidR="008F187C" w:rsidRPr="00715F39" w:rsidRDefault="00000000" w:rsidP="00B67FC8">
            <w:pPr>
              <w:numPr>
                <w:ilvl w:val="0"/>
                <w:numId w:val="5"/>
              </w:numPr>
              <w:spacing w:after="200" w:line="276" w:lineRule="auto"/>
              <w:contextualSpacing/>
              <w:rPr>
                <w:rStyle w:val="Hyperlink"/>
                <w:rFonts w:ascii="Arial" w:hAnsi="Arial" w:cs="Arial"/>
                <w:b/>
                <w:bCs/>
                <w:color w:val="000000" w:themeColor="text1"/>
                <w:sz w:val="22"/>
                <w:szCs w:val="22"/>
              </w:rPr>
            </w:pPr>
            <w:hyperlink r:id="rId21"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B67FC8">
            <w:pPr>
              <w:rPr>
                <w:rFonts w:ascii="Arial" w:hAnsi="Arial" w:cs="Arial"/>
                <w:b/>
                <w:bCs/>
                <w:u w:val="single"/>
              </w:rPr>
            </w:pPr>
          </w:p>
          <w:p w14:paraId="23FC9F15" w14:textId="088D6393" w:rsidR="008F187C" w:rsidRPr="00715F39" w:rsidRDefault="00000000" w:rsidP="00B67FC8">
            <w:pPr>
              <w:numPr>
                <w:ilvl w:val="0"/>
                <w:numId w:val="5"/>
              </w:numPr>
              <w:spacing w:after="200" w:line="276" w:lineRule="auto"/>
              <w:contextualSpacing/>
              <w:rPr>
                <w:rFonts w:ascii="Arial" w:hAnsi="Arial" w:cs="Arial"/>
                <w:b/>
                <w:bCs/>
                <w:sz w:val="22"/>
                <w:szCs w:val="22"/>
                <w:u w:val="single"/>
              </w:rPr>
            </w:pPr>
            <w:hyperlink r:id="rId22"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B67FC8">
            <w:pPr>
              <w:spacing w:after="200" w:line="276" w:lineRule="auto"/>
              <w:contextualSpacing/>
              <w:rPr>
                <w:rFonts w:ascii="Arial" w:hAnsi="Arial" w:cs="Arial"/>
                <w:b/>
                <w:bCs/>
                <w:i/>
                <w:iCs/>
                <w:color w:val="000000" w:themeColor="text1"/>
                <w:sz w:val="22"/>
                <w:szCs w:val="22"/>
                <w:u w:val="single"/>
              </w:rPr>
            </w:pPr>
          </w:p>
          <w:p w14:paraId="6679F68F" w14:textId="5D011760" w:rsidR="004412D9" w:rsidRPr="00715F39" w:rsidRDefault="00000000" w:rsidP="00B67FC8">
            <w:pPr>
              <w:numPr>
                <w:ilvl w:val="0"/>
                <w:numId w:val="5"/>
              </w:numPr>
              <w:spacing w:after="200" w:line="276" w:lineRule="auto"/>
              <w:contextualSpacing/>
              <w:rPr>
                <w:rFonts w:ascii="Arial" w:hAnsi="Arial" w:cs="Arial"/>
                <w:b/>
                <w:bCs/>
                <w:i/>
                <w:iCs/>
                <w:color w:val="000000" w:themeColor="text1"/>
                <w:sz w:val="22"/>
                <w:szCs w:val="22"/>
                <w:u w:val="single"/>
              </w:rPr>
            </w:pPr>
            <w:hyperlink r:id="rId23"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000000" w:rsidP="00B67FC8">
            <w:pPr>
              <w:pStyle w:val="ListParagraph"/>
              <w:numPr>
                <w:ilvl w:val="0"/>
                <w:numId w:val="5"/>
              </w:numPr>
              <w:spacing w:after="200" w:line="276" w:lineRule="auto"/>
              <w:rPr>
                <w:rStyle w:val="Hyperlink"/>
                <w:rFonts w:ascii="Arial" w:hAnsi="Arial" w:cs="Arial"/>
                <w:b/>
                <w:bCs/>
                <w:iCs/>
                <w:color w:val="000000" w:themeColor="text1"/>
                <w:sz w:val="22"/>
                <w:szCs w:val="22"/>
              </w:rPr>
            </w:pPr>
            <w:hyperlink r:id="rId24"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B67FC8">
            <w:pPr>
              <w:pStyle w:val="ListParagraph"/>
              <w:spacing w:after="200" w:line="276" w:lineRule="auto"/>
              <w:ind w:left="360"/>
              <w:rPr>
                <w:rFonts w:ascii="Arial" w:hAnsi="Arial" w:cs="Arial"/>
                <w:b/>
                <w:bCs/>
                <w:iCs/>
                <w:color w:val="000000" w:themeColor="text1"/>
                <w:sz w:val="22"/>
                <w:szCs w:val="22"/>
                <w:u w:val="single"/>
              </w:rPr>
            </w:pPr>
          </w:p>
          <w:p w14:paraId="7EC65325" w14:textId="0260CBE3" w:rsidR="00D702A8" w:rsidRPr="00715F39" w:rsidRDefault="00000000" w:rsidP="00B67FC8">
            <w:pPr>
              <w:pStyle w:val="ListParagraph"/>
              <w:numPr>
                <w:ilvl w:val="0"/>
                <w:numId w:val="5"/>
              </w:numPr>
              <w:spacing w:after="200" w:line="276" w:lineRule="auto"/>
              <w:rPr>
                <w:rStyle w:val="Hyperlink"/>
                <w:rFonts w:ascii="Arial" w:hAnsi="Arial" w:cs="Arial"/>
                <w:b/>
                <w:bCs/>
                <w:iCs/>
                <w:color w:val="auto"/>
                <w:sz w:val="22"/>
                <w:szCs w:val="22"/>
              </w:rPr>
            </w:pPr>
            <w:hyperlink r:id="rId25"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B67FC8">
            <w:pPr>
              <w:pStyle w:val="ListParagraph"/>
              <w:spacing w:after="200" w:line="276" w:lineRule="auto"/>
              <w:ind w:left="360"/>
              <w:rPr>
                <w:rStyle w:val="Hyperlink"/>
                <w:rFonts w:ascii="Arial" w:hAnsi="Arial" w:cs="Arial"/>
                <w:b/>
                <w:bCs/>
                <w:iCs/>
                <w:color w:val="000000" w:themeColor="text1"/>
                <w:sz w:val="22"/>
                <w:szCs w:val="22"/>
              </w:rPr>
            </w:pPr>
          </w:p>
          <w:p w14:paraId="35240BAA" w14:textId="0BB0BAAF" w:rsidR="000C7131" w:rsidRPr="00715F39" w:rsidRDefault="00000000" w:rsidP="00B67FC8">
            <w:pPr>
              <w:pStyle w:val="ListParagraph"/>
              <w:numPr>
                <w:ilvl w:val="0"/>
                <w:numId w:val="5"/>
              </w:numPr>
              <w:spacing w:after="200" w:line="276" w:lineRule="auto"/>
              <w:rPr>
                <w:rFonts w:ascii="Arial" w:hAnsi="Arial" w:cs="Arial"/>
                <w:b/>
                <w:bCs/>
                <w:iCs/>
                <w:color w:val="000000" w:themeColor="text1"/>
                <w:sz w:val="22"/>
                <w:szCs w:val="22"/>
                <w:u w:val="single"/>
              </w:rPr>
            </w:pPr>
            <w:hyperlink r:id="rId26"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B67FC8">
            <w:pPr>
              <w:pStyle w:val="ListParagraph"/>
              <w:rPr>
                <w:rFonts w:ascii="Arial" w:hAnsi="Arial" w:cs="Arial"/>
                <w:b/>
                <w:bCs/>
                <w:iCs/>
                <w:color w:val="000000" w:themeColor="text1"/>
                <w:sz w:val="22"/>
                <w:szCs w:val="22"/>
                <w:u w:val="single"/>
              </w:rPr>
            </w:pPr>
          </w:p>
          <w:p w14:paraId="510F90BA" w14:textId="2F3B3BB8" w:rsidR="00094524" w:rsidRPr="00860550" w:rsidRDefault="00000000" w:rsidP="00B67FC8">
            <w:pPr>
              <w:pStyle w:val="ListParagraph"/>
              <w:numPr>
                <w:ilvl w:val="0"/>
                <w:numId w:val="5"/>
              </w:numPr>
              <w:spacing w:after="200" w:line="276" w:lineRule="auto"/>
              <w:rPr>
                <w:rStyle w:val="Hyperlink"/>
                <w:rFonts w:ascii="Arial" w:hAnsi="Arial" w:cs="Arial"/>
                <w:b/>
                <w:bCs/>
                <w:color w:val="000000" w:themeColor="text1"/>
                <w:sz w:val="22"/>
                <w:szCs w:val="22"/>
              </w:rPr>
            </w:pPr>
            <w:hyperlink r:id="rId27" w:history="1">
              <w:r w:rsidR="00094524" w:rsidRPr="00715F39">
                <w:rPr>
                  <w:rStyle w:val="Hyperlink"/>
                  <w:rFonts w:ascii="Arial" w:hAnsi="Arial" w:cs="Arial"/>
                  <w:b/>
                  <w:bCs/>
                  <w:color w:val="000000" w:themeColor="text1"/>
                  <w:sz w:val="22"/>
                  <w:szCs w:val="22"/>
                </w:rPr>
                <w:t>Voyeurism Offences Act 2019</w:t>
              </w:r>
            </w:hyperlink>
          </w:p>
          <w:p w14:paraId="59C3C33B" w14:textId="77777777" w:rsidR="00860550" w:rsidRPr="00860550" w:rsidRDefault="00860550" w:rsidP="00B67FC8">
            <w:pPr>
              <w:pStyle w:val="ListParagraph"/>
              <w:rPr>
                <w:rStyle w:val="Hyperlink"/>
                <w:rFonts w:ascii="Arial" w:hAnsi="Arial" w:cs="Arial"/>
                <w:b/>
                <w:bCs/>
                <w:color w:val="000000" w:themeColor="text1"/>
                <w:sz w:val="22"/>
                <w:szCs w:val="22"/>
              </w:rPr>
            </w:pPr>
          </w:p>
          <w:p w14:paraId="0E6ECDE6" w14:textId="77777777" w:rsidR="00860550" w:rsidRPr="00715F39" w:rsidRDefault="00860550" w:rsidP="00B67FC8">
            <w:pPr>
              <w:pStyle w:val="ListParagraph"/>
              <w:spacing w:after="200" w:line="276" w:lineRule="auto"/>
              <w:ind w:left="360"/>
              <w:rPr>
                <w:rStyle w:val="Hyperlink"/>
                <w:rFonts w:ascii="Arial" w:hAnsi="Arial" w:cs="Arial"/>
                <w:b/>
                <w:bCs/>
                <w:color w:val="000000" w:themeColor="text1"/>
                <w:sz w:val="22"/>
                <w:szCs w:val="22"/>
              </w:rPr>
            </w:pPr>
          </w:p>
          <w:p w14:paraId="3815CB4E" w14:textId="7F7EC3F7" w:rsidR="00715F39" w:rsidRPr="000B62F7" w:rsidRDefault="00000000" w:rsidP="00B67FC8">
            <w:pPr>
              <w:pStyle w:val="ListParagraph"/>
              <w:numPr>
                <w:ilvl w:val="0"/>
                <w:numId w:val="5"/>
              </w:numPr>
              <w:spacing w:after="200" w:line="276" w:lineRule="auto"/>
              <w:rPr>
                <w:rStyle w:val="Hyperlink"/>
                <w:rFonts w:ascii="Arial" w:hAnsi="Arial" w:cs="Arial"/>
                <w:b/>
                <w:bCs/>
                <w:iCs/>
                <w:color w:val="auto"/>
                <w:sz w:val="22"/>
                <w:szCs w:val="22"/>
              </w:rPr>
            </w:pPr>
            <w:hyperlink r:id="rId28" w:history="1">
              <w:r w:rsidR="00054EEC" w:rsidRPr="000B62F7">
                <w:rPr>
                  <w:rStyle w:val="Hyperlink"/>
                  <w:rFonts w:ascii="Arial" w:eastAsiaTheme="minorHAnsi" w:hAnsi="Arial" w:cs="Arial"/>
                  <w:b/>
                  <w:bCs/>
                  <w:sz w:val="22"/>
                  <w:szCs w:val="22"/>
                </w:rPr>
                <w:t>Working together to improve school attendance - GOV.UK (www.gov.uk)</w:t>
              </w:r>
            </w:hyperlink>
          </w:p>
          <w:p w14:paraId="46C74AA3" w14:textId="52905398" w:rsidR="006D2B23" w:rsidRPr="000B62F7" w:rsidRDefault="00000000" w:rsidP="00B67FC8">
            <w:pPr>
              <w:numPr>
                <w:ilvl w:val="0"/>
                <w:numId w:val="6"/>
              </w:numPr>
              <w:spacing w:after="200" w:line="276" w:lineRule="auto"/>
              <w:ind w:left="360"/>
              <w:contextualSpacing/>
              <w:rPr>
                <w:rFonts w:ascii="Arial" w:hAnsi="Arial" w:cs="Arial"/>
                <w:b/>
                <w:bCs/>
                <w:iCs/>
                <w:sz w:val="22"/>
                <w:szCs w:val="22"/>
                <w:u w:val="single"/>
              </w:rPr>
            </w:pPr>
            <w:hyperlink r:id="rId29" w:history="1">
              <w:r w:rsidR="00003FCF" w:rsidRPr="000B62F7">
                <w:rPr>
                  <w:rStyle w:val="Hyperlink"/>
                  <w:rFonts w:ascii="Arial" w:hAnsi="Arial" w:cs="Arial"/>
                  <w:b/>
                  <w:bCs/>
                  <w:iCs/>
                  <w:color w:val="auto"/>
                  <w:sz w:val="22"/>
                  <w:szCs w:val="22"/>
                </w:rPr>
                <w:t>Human Rights Act 1998</w:t>
              </w:r>
            </w:hyperlink>
          </w:p>
          <w:p w14:paraId="3F12201B" w14:textId="77777777" w:rsidR="006D2B23" w:rsidRPr="00715F39" w:rsidRDefault="006D2B23" w:rsidP="00B67FC8">
            <w:pPr>
              <w:spacing w:after="200" w:line="276" w:lineRule="auto"/>
              <w:ind w:left="360"/>
              <w:contextualSpacing/>
              <w:rPr>
                <w:rFonts w:ascii="Arial" w:hAnsi="Arial" w:cs="Arial"/>
                <w:b/>
                <w:bCs/>
                <w:iCs/>
                <w:color w:val="000000" w:themeColor="text1"/>
                <w:sz w:val="22"/>
                <w:szCs w:val="22"/>
                <w:u w:val="single"/>
              </w:rPr>
            </w:pPr>
          </w:p>
          <w:p w14:paraId="5FAC2BA4" w14:textId="2B1C248A" w:rsidR="006D2B23" w:rsidRPr="00314C98" w:rsidRDefault="00000000"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0"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24676541" w:rsidR="00715F39" w:rsidRPr="00B358B4" w:rsidRDefault="00000000" w:rsidP="00B67FC8">
            <w:pPr>
              <w:numPr>
                <w:ilvl w:val="0"/>
                <w:numId w:val="6"/>
              </w:numPr>
              <w:spacing w:after="200" w:line="276" w:lineRule="auto"/>
              <w:ind w:left="360"/>
              <w:contextualSpacing/>
              <w:rPr>
                <w:rFonts w:ascii="Arial" w:hAnsi="Arial" w:cs="Arial"/>
                <w:b/>
                <w:bCs/>
                <w:iCs/>
                <w:sz w:val="22"/>
                <w:szCs w:val="22"/>
                <w:u w:val="single"/>
              </w:rPr>
            </w:pPr>
            <w:hyperlink r:id="rId31"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0DE79095" w14:textId="77777777" w:rsidR="00B358B4" w:rsidRDefault="00B358B4" w:rsidP="00B67FC8">
            <w:pPr>
              <w:pStyle w:val="ListParagraph"/>
              <w:rPr>
                <w:rFonts w:ascii="Arial" w:hAnsi="Arial" w:cs="Arial"/>
                <w:b/>
                <w:bCs/>
                <w:iCs/>
                <w:sz w:val="22"/>
                <w:szCs w:val="22"/>
                <w:u w:val="single"/>
              </w:rPr>
            </w:pPr>
          </w:p>
          <w:p w14:paraId="2DA429E2" w14:textId="34626E63" w:rsidR="00B358B4" w:rsidRPr="00006DBD" w:rsidRDefault="00000000"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2" w:history="1">
              <w:r w:rsidR="00B358B4" w:rsidRPr="00B358B4">
                <w:rPr>
                  <w:rStyle w:val="Hyperlink"/>
                  <w:rFonts w:ascii="Arial" w:hAnsi="Arial" w:cs="Arial"/>
                  <w:b/>
                  <w:bCs/>
                  <w:iCs/>
                  <w:sz w:val="22"/>
                  <w:szCs w:val="22"/>
                </w:rPr>
                <w:t>Meeting digital and technology standards in schools and colleges - Filtering and monitoring standards for schools and colleges - Guidance - GOV.UK (www.gov.uk)</w:t>
              </w:r>
            </w:hyperlink>
          </w:p>
          <w:p w14:paraId="6A5753AF" w14:textId="77777777" w:rsidR="00006DBD" w:rsidRPr="00006DBD" w:rsidRDefault="00006DBD" w:rsidP="00B67FC8">
            <w:pPr>
              <w:pStyle w:val="ListParagraph"/>
              <w:rPr>
                <w:rFonts w:ascii="Arial" w:hAnsi="Arial" w:cs="Arial"/>
                <w:b/>
                <w:bCs/>
                <w:iCs/>
                <w:sz w:val="22"/>
                <w:szCs w:val="22"/>
                <w:u w:val="single"/>
              </w:rPr>
            </w:pPr>
          </w:p>
          <w:p w14:paraId="3F3188BB" w14:textId="39FB916C" w:rsidR="00006DBD" w:rsidRPr="00006DBD" w:rsidRDefault="00000000" w:rsidP="00B67FC8">
            <w:pPr>
              <w:numPr>
                <w:ilvl w:val="0"/>
                <w:numId w:val="6"/>
              </w:numPr>
              <w:spacing w:after="200" w:line="276" w:lineRule="auto"/>
              <w:ind w:left="360"/>
              <w:contextualSpacing/>
              <w:rPr>
                <w:rFonts w:ascii="Arial" w:hAnsi="Arial" w:cs="Arial"/>
                <w:b/>
                <w:bCs/>
                <w:iCs/>
                <w:sz w:val="22"/>
                <w:szCs w:val="22"/>
                <w:u w:val="single"/>
              </w:rPr>
            </w:pPr>
            <w:hyperlink r:id="rId33" w:history="1">
              <w:r w:rsidR="00006DBD" w:rsidRPr="00006DBD">
                <w:rPr>
                  <w:rFonts w:ascii="Arial" w:eastAsiaTheme="minorHAnsi" w:hAnsi="Arial" w:cs="Arial"/>
                  <w:b/>
                  <w:bCs/>
                  <w:sz w:val="22"/>
                  <w:szCs w:val="22"/>
                  <w:u w:val="single"/>
                  <w:lang w:eastAsia="en-US"/>
                </w:rPr>
                <w:t>Safeguarding disabled children - GOV.UK (www.gov.uk)</w:t>
              </w:r>
            </w:hyperlink>
          </w:p>
          <w:p w14:paraId="41C8C151" w14:textId="77777777" w:rsidR="00B358B4" w:rsidRDefault="00B358B4" w:rsidP="00B67FC8">
            <w:pPr>
              <w:pStyle w:val="ListParagraph"/>
              <w:rPr>
                <w:rFonts w:ascii="Arial" w:hAnsi="Arial" w:cs="Arial"/>
                <w:b/>
                <w:bCs/>
                <w:iCs/>
                <w:sz w:val="22"/>
                <w:szCs w:val="22"/>
                <w:u w:val="single"/>
              </w:rPr>
            </w:pPr>
          </w:p>
          <w:p w14:paraId="67FBCBDD" w14:textId="62428108" w:rsidR="00B358B4" w:rsidRPr="00715F39" w:rsidRDefault="00000000" w:rsidP="00B67FC8">
            <w:pPr>
              <w:numPr>
                <w:ilvl w:val="0"/>
                <w:numId w:val="6"/>
              </w:numPr>
              <w:spacing w:after="200" w:line="276" w:lineRule="auto"/>
              <w:ind w:left="360"/>
              <w:contextualSpacing/>
              <w:rPr>
                <w:rFonts w:ascii="Arial" w:hAnsi="Arial" w:cs="Arial"/>
                <w:b/>
                <w:bCs/>
                <w:iCs/>
                <w:sz w:val="22"/>
                <w:szCs w:val="22"/>
                <w:u w:val="single"/>
              </w:rPr>
            </w:pPr>
            <w:hyperlink r:id="rId34" w:history="1">
              <w:r w:rsidR="00B358B4" w:rsidRPr="00B358B4">
                <w:rPr>
                  <w:rStyle w:val="Hyperlink"/>
                  <w:rFonts w:ascii="Arial" w:hAnsi="Arial" w:cs="Arial"/>
                  <w:b/>
                  <w:bCs/>
                  <w:iCs/>
                  <w:sz w:val="22"/>
                  <w:szCs w:val="22"/>
                </w:rPr>
                <w:t>Keeping children safe during community activities, after-school clubs and tuition: non-statutory guidance for providers running out-of-school settings - GOV.UK (www.gov.uk)</w:t>
              </w:r>
            </w:hyperlink>
          </w:p>
          <w:p w14:paraId="2FCC2E97"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72C4AC68" w14:textId="3E87A248" w:rsidR="00D702A8" w:rsidRPr="000B62F7" w:rsidRDefault="00000000" w:rsidP="00B67FC8">
            <w:pPr>
              <w:numPr>
                <w:ilvl w:val="0"/>
                <w:numId w:val="6"/>
              </w:numPr>
              <w:spacing w:after="200" w:line="276" w:lineRule="auto"/>
              <w:ind w:left="360"/>
              <w:contextualSpacing/>
              <w:rPr>
                <w:rFonts w:ascii="Arial" w:hAnsi="Arial" w:cs="Arial"/>
                <w:b/>
                <w:bCs/>
                <w:iCs/>
                <w:sz w:val="22"/>
                <w:szCs w:val="22"/>
                <w:u w:val="single"/>
              </w:rPr>
            </w:pPr>
            <w:hyperlink r:id="rId35" w:history="1">
              <w:r w:rsidR="00D702A8" w:rsidRPr="000B62F7">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0B62F7" w:rsidRDefault="00D702A8" w:rsidP="00B67FC8">
            <w:pPr>
              <w:spacing w:after="200" w:line="276" w:lineRule="auto"/>
              <w:contextualSpacing/>
              <w:rPr>
                <w:rFonts w:ascii="Arial" w:hAnsi="Arial" w:cs="Arial"/>
                <w:b/>
                <w:bCs/>
                <w:iCs/>
                <w:color w:val="000000" w:themeColor="text1"/>
                <w:sz w:val="22"/>
                <w:szCs w:val="22"/>
                <w:u w:val="single"/>
              </w:rPr>
            </w:pPr>
          </w:p>
          <w:p w14:paraId="2BCE348F" w14:textId="28EF211F" w:rsidR="006D2B23" w:rsidRPr="000B62F7" w:rsidRDefault="00000000"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6" w:history="1">
              <w:r w:rsidR="008906BD" w:rsidRPr="000B62F7">
                <w:rPr>
                  <w:rStyle w:val="Hyperlink"/>
                  <w:rFonts w:ascii="Arial" w:hAnsi="Arial" w:cs="Arial"/>
                  <w:b/>
                  <w:bCs/>
                  <w:iCs/>
                  <w:color w:val="auto"/>
                  <w:sz w:val="22"/>
                  <w:szCs w:val="22"/>
                </w:rPr>
                <w:t xml:space="preserve">Public sector equality duty guidance schools </w:t>
              </w:r>
            </w:hyperlink>
          </w:p>
          <w:p w14:paraId="5EC3C94F" w14:textId="77777777" w:rsidR="005D01AA" w:rsidRPr="005D01AA" w:rsidRDefault="005D01AA" w:rsidP="00B67FC8">
            <w:pPr>
              <w:pStyle w:val="ListParagraph"/>
              <w:rPr>
                <w:rFonts w:ascii="Arial" w:hAnsi="Arial" w:cs="Arial"/>
                <w:b/>
                <w:bCs/>
                <w:iCs/>
                <w:sz w:val="22"/>
                <w:szCs w:val="22"/>
                <w:u w:val="single"/>
              </w:rPr>
            </w:pPr>
          </w:p>
          <w:p w14:paraId="7E9CC1CD" w14:textId="32DBBA4A" w:rsidR="005D01AA" w:rsidRPr="005D01AA" w:rsidRDefault="00000000" w:rsidP="00B67FC8">
            <w:pPr>
              <w:numPr>
                <w:ilvl w:val="0"/>
                <w:numId w:val="6"/>
              </w:numPr>
              <w:spacing w:after="200" w:line="276" w:lineRule="auto"/>
              <w:ind w:left="360"/>
              <w:contextualSpacing/>
              <w:rPr>
                <w:rFonts w:ascii="Arial" w:hAnsi="Arial" w:cs="Arial"/>
                <w:b/>
                <w:bCs/>
                <w:iCs/>
                <w:sz w:val="22"/>
                <w:szCs w:val="22"/>
                <w:u w:val="single"/>
              </w:rPr>
            </w:pPr>
            <w:hyperlink r:id="rId37" w:anchor="i-the-status-and-purpose-of-this-document" w:history="1">
              <w:r w:rsidR="005D01AA" w:rsidRPr="005D01AA">
                <w:rPr>
                  <w:rFonts w:ascii="Arial" w:eastAsiaTheme="minorHAnsi" w:hAnsi="Arial" w:cs="Arial"/>
                  <w:b/>
                  <w:bCs/>
                  <w:sz w:val="22"/>
                  <w:szCs w:val="22"/>
                  <w:u w:val="single"/>
                  <w:lang w:eastAsia="en-US"/>
                </w:rPr>
                <w:t>Multi-agency statutory guidance for dealing with forced marriage and multi-agency practice guidelines: Handling cases of forced marriage (accessible version) - GOV.UK (www.gov.uk)</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F66A57" w:rsidRDefault="00C258B0" w:rsidP="00C258B0">
            <w:pPr>
              <w:keepNext/>
              <w:jc w:val="both"/>
              <w:outlineLvl w:val="1"/>
              <w:rPr>
                <w:rFonts w:ascii="Arial" w:hAnsi="Arial" w:cs="Arial"/>
                <w:i/>
                <w:color w:val="000000" w:themeColor="text1"/>
                <w:sz w:val="22"/>
                <w:szCs w:val="22"/>
              </w:rPr>
            </w:pPr>
            <w:r w:rsidRPr="00F66A57">
              <w:rPr>
                <w:rFonts w:ascii="Arial" w:hAnsi="Arial" w:cs="Arial"/>
                <w:i/>
                <w:color w:val="000000" w:themeColor="text1"/>
                <w:sz w:val="22"/>
                <w:szCs w:val="22"/>
              </w:rPr>
              <w:lastRenderedPageBreak/>
              <w:t>In our school the following people will take the lead in these areas:</w:t>
            </w:r>
          </w:p>
          <w:p w14:paraId="7EBE48FF" w14:textId="77777777" w:rsidR="00C258B0" w:rsidRPr="00F66A57" w:rsidRDefault="00C258B0" w:rsidP="00C258B0">
            <w:pPr>
              <w:jc w:val="both"/>
              <w:rPr>
                <w:rFonts w:ascii="Arial" w:hAnsi="Arial" w:cs="Arial"/>
                <w:color w:val="000000" w:themeColor="text1"/>
                <w:sz w:val="22"/>
                <w:szCs w:val="22"/>
              </w:rPr>
            </w:pPr>
          </w:p>
          <w:p w14:paraId="6503588C"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Data Protection officer is:</w:t>
            </w:r>
          </w:p>
          <w:p w14:paraId="4C68D1A5" w14:textId="26A9E9F4" w:rsidR="00C258B0" w:rsidRPr="00F66A57" w:rsidRDefault="000B62F7"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Stuart Brown</w:t>
            </w:r>
          </w:p>
          <w:p w14:paraId="6C3F7829" w14:textId="77777777" w:rsidR="00C258B0" w:rsidRPr="00F66A57" w:rsidRDefault="00C258B0" w:rsidP="00C258B0">
            <w:pPr>
              <w:jc w:val="both"/>
              <w:rPr>
                <w:rFonts w:ascii="Arial" w:hAnsi="Arial" w:cs="Arial"/>
                <w:i/>
                <w:iCs/>
                <w:color w:val="000000" w:themeColor="text1"/>
                <w:sz w:val="22"/>
                <w:szCs w:val="22"/>
              </w:rPr>
            </w:pPr>
          </w:p>
          <w:p w14:paraId="59F1B933"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Rights Respecting link is:</w:t>
            </w:r>
          </w:p>
          <w:p w14:paraId="295AC08E" w14:textId="189FF813" w:rsidR="00C258B0" w:rsidRPr="00F66A57" w:rsidRDefault="000B62F7"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Doireann Aburto-Finn</w:t>
            </w:r>
          </w:p>
          <w:p w14:paraId="1999D810" w14:textId="77777777" w:rsidR="00C258B0" w:rsidRPr="00F66A57" w:rsidRDefault="00C258B0" w:rsidP="00C258B0">
            <w:pPr>
              <w:jc w:val="both"/>
              <w:rPr>
                <w:rFonts w:ascii="Arial" w:hAnsi="Arial" w:cs="Arial"/>
                <w:i/>
                <w:iCs/>
                <w:color w:val="000000" w:themeColor="text1"/>
                <w:sz w:val="22"/>
                <w:szCs w:val="22"/>
              </w:rPr>
            </w:pPr>
          </w:p>
          <w:p w14:paraId="3E02947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lead for Mental Health is:</w:t>
            </w:r>
          </w:p>
          <w:p w14:paraId="04055020" w14:textId="4DB62396" w:rsidR="00C258B0" w:rsidRPr="00F66A57" w:rsidRDefault="000B62F7"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Lauren Davidson</w:t>
            </w:r>
          </w:p>
          <w:p w14:paraId="5ADFA162" w14:textId="77777777" w:rsidR="00C258B0" w:rsidRPr="00F66A57" w:rsidRDefault="00C258B0" w:rsidP="00C258B0">
            <w:pPr>
              <w:jc w:val="both"/>
              <w:rPr>
                <w:rFonts w:ascii="Arial" w:hAnsi="Arial" w:cs="Arial"/>
                <w:i/>
                <w:iCs/>
                <w:color w:val="000000" w:themeColor="text1"/>
                <w:sz w:val="22"/>
                <w:szCs w:val="22"/>
              </w:rPr>
            </w:pPr>
          </w:p>
          <w:p w14:paraId="503F0A9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Safeguarding governor is:</w:t>
            </w:r>
          </w:p>
          <w:p w14:paraId="1D85079D" w14:textId="7EDD83B8" w:rsidR="00C258B0" w:rsidRPr="00F66A57" w:rsidRDefault="000B62F7"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Sally Andrews</w:t>
            </w:r>
          </w:p>
          <w:p w14:paraId="1381C896" w14:textId="77777777" w:rsidR="00C258B0" w:rsidRPr="00F66A57" w:rsidRDefault="00C258B0" w:rsidP="00C258B0">
            <w:pPr>
              <w:ind w:left="360"/>
              <w:jc w:val="both"/>
              <w:rPr>
                <w:rFonts w:ascii="Arial" w:hAnsi="Arial" w:cs="Arial"/>
                <w:i/>
                <w:color w:val="000000" w:themeColor="text1"/>
                <w:sz w:val="22"/>
                <w:szCs w:val="22"/>
              </w:rPr>
            </w:pPr>
          </w:p>
          <w:p w14:paraId="2E3A8650" w14:textId="469E24AF" w:rsidR="004A7606" w:rsidRPr="00F66A57" w:rsidRDefault="004A7606" w:rsidP="004A7606">
            <w:pPr>
              <w:rPr>
                <w:rFonts w:ascii="Arial" w:hAnsi="Arial" w:cs="Arial"/>
                <w:color w:val="000000" w:themeColor="text1"/>
                <w:sz w:val="22"/>
                <w:szCs w:val="22"/>
              </w:rPr>
            </w:pPr>
            <w:r w:rsidRPr="00F66A57">
              <w:rPr>
                <w:rFonts w:ascii="Arial" w:hAnsi="Arial" w:cs="Arial"/>
                <w:color w:val="000000" w:themeColor="text1"/>
                <w:sz w:val="22"/>
                <w:szCs w:val="22"/>
              </w:rPr>
              <w:t xml:space="preserve">Our Operation Encompass Key </w:t>
            </w:r>
            <w:r w:rsidR="00BE74F3" w:rsidRPr="00F66A57">
              <w:rPr>
                <w:rFonts w:ascii="Arial" w:hAnsi="Arial" w:cs="Arial"/>
                <w:color w:val="000000" w:themeColor="text1"/>
                <w:sz w:val="22"/>
                <w:szCs w:val="22"/>
              </w:rPr>
              <w:t xml:space="preserve">Adult </w:t>
            </w:r>
            <w:r w:rsidRPr="00F66A57">
              <w:rPr>
                <w:rFonts w:ascii="Arial" w:hAnsi="Arial" w:cs="Arial"/>
                <w:color w:val="000000" w:themeColor="text1"/>
                <w:sz w:val="22"/>
                <w:szCs w:val="22"/>
              </w:rPr>
              <w:t>is:</w:t>
            </w:r>
          </w:p>
          <w:p w14:paraId="163F7937" w14:textId="52FBC716" w:rsidR="004A7606" w:rsidRPr="000B62F7" w:rsidRDefault="000B62F7" w:rsidP="000B62F7">
            <w:pPr>
              <w:jc w:val="both"/>
              <w:rPr>
                <w:rFonts w:ascii="Arial" w:hAnsi="Arial" w:cs="Arial"/>
                <w:b/>
                <w:bCs/>
                <w:i/>
                <w:iCs/>
                <w:color w:val="000000" w:themeColor="text1"/>
                <w:sz w:val="22"/>
                <w:szCs w:val="22"/>
              </w:rPr>
            </w:pPr>
            <w:r w:rsidRPr="000B62F7">
              <w:rPr>
                <w:rFonts w:ascii="Arial" w:hAnsi="Arial" w:cs="Arial"/>
                <w:b/>
                <w:bCs/>
                <w:i/>
                <w:iCs/>
                <w:color w:val="000000" w:themeColor="text1"/>
                <w:sz w:val="22"/>
                <w:szCs w:val="22"/>
              </w:rPr>
              <w:t>Lauren Davidson</w:t>
            </w:r>
          </w:p>
          <w:p w14:paraId="74F8DEF5" w14:textId="77777777" w:rsidR="002C7B93" w:rsidRPr="00F66A57" w:rsidRDefault="002C7B93" w:rsidP="002C7B93">
            <w:pPr>
              <w:rPr>
                <w:rFonts w:ascii="Arial" w:hAnsi="Arial" w:cs="Arial"/>
                <w:color w:val="000000" w:themeColor="text1"/>
                <w:sz w:val="22"/>
                <w:szCs w:val="22"/>
              </w:rPr>
            </w:pPr>
          </w:p>
          <w:p w14:paraId="0A8E4D40" w14:textId="77777777" w:rsidR="002C7B93" w:rsidRPr="00F66A57" w:rsidRDefault="002C7B93" w:rsidP="002C7B93">
            <w:pPr>
              <w:rPr>
                <w:rFonts w:ascii="Arial" w:hAnsi="Arial" w:cs="Arial"/>
                <w:color w:val="000000" w:themeColor="text1"/>
                <w:sz w:val="22"/>
                <w:szCs w:val="22"/>
              </w:rPr>
            </w:pPr>
          </w:p>
          <w:p w14:paraId="103647A0" w14:textId="77777777" w:rsidR="002C7B93" w:rsidRPr="00F66A57" w:rsidRDefault="002C7B93" w:rsidP="002C7B93">
            <w:pPr>
              <w:rPr>
                <w:rFonts w:ascii="Arial" w:hAnsi="Arial" w:cs="Arial"/>
                <w:color w:val="000000" w:themeColor="text1"/>
                <w:sz w:val="22"/>
                <w:szCs w:val="22"/>
              </w:rPr>
            </w:pPr>
          </w:p>
          <w:p w14:paraId="0D668185" w14:textId="77777777" w:rsidR="002C7B93" w:rsidRPr="00F66A57" w:rsidRDefault="002C7B93" w:rsidP="002C7B93">
            <w:pPr>
              <w:rPr>
                <w:rFonts w:ascii="Arial" w:hAnsi="Arial" w:cs="Arial"/>
                <w:color w:val="000000" w:themeColor="text1"/>
                <w:sz w:val="22"/>
                <w:szCs w:val="22"/>
              </w:rPr>
            </w:pPr>
          </w:p>
          <w:p w14:paraId="30838E3B" w14:textId="77777777" w:rsidR="002C7B93" w:rsidRPr="00F66A57" w:rsidRDefault="002C7B93" w:rsidP="002C7B93">
            <w:pPr>
              <w:rPr>
                <w:rFonts w:ascii="Arial" w:hAnsi="Arial" w:cs="Arial"/>
                <w:color w:val="000000" w:themeColor="text1"/>
                <w:sz w:val="22"/>
                <w:szCs w:val="22"/>
              </w:rPr>
            </w:pPr>
          </w:p>
          <w:p w14:paraId="41F428C7" w14:textId="77777777" w:rsidR="002C7B93" w:rsidRPr="00F66A57" w:rsidRDefault="002C7B93" w:rsidP="002C7B93">
            <w:pPr>
              <w:rPr>
                <w:rFonts w:ascii="Arial" w:hAnsi="Arial" w:cs="Arial"/>
                <w:color w:val="000000" w:themeColor="text1"/>
                <w:sz w:val="22"/>
                <w:szCs w:val="22"/>
              </w:rPr>
            </w:pPr>
          </w:p>
          <w:p w14:paraId="4ECD2EBD" w14:textId="77777777" w:rsidR="002C7B93" w:rsidRPr="00F66A57" w:rsidRDefault="002C7B93" w:rsidP="002C7B93">
            <w:pPr>
              <w:rPr>
                <w:rFonts w:ascii="Arial" w:hAnsi="Arial" w:cs="Arial"/>
                <w:color w:val="000000" w:themeColor="text1"/>
                <w:sz w:val="22"/>
                <w:szCs w:val="22"/>
              </w:rPr>
            </w:pPr>
          </w:p>
          <w:p w14:paraId="3086D756" w14:textId="77777777" w:rsidR="002C7B93" w:rsidRPr="00F66A57" w:rsidRDefault="002C7B93" w:rsidP="002C7B93">
            <w:pPr>
              <w:rPr>
                <w:rFonts w:ascii="Arial" w:hAnsi="Arial" w:cs="Arial"/>
                <w:color w:val="000000" w:themeColor="text1"/>
                <w:sz w:val="22"/>
                <w:szCs w:val="22"/>
              </w:rPr>
            </w:pPr>
          </w:p>
          <w:p w14:paraId="3FFFCD71" w14:textId="77777777" w:rsidR="002C7B93" w:rsidRPr="00F66A57" w:rsidRDefault="002C7B93" w:rsidP="002C7B93">
            <w:pPr>
              <w:rPr>
                <w:rFonts w:ascii="Arial" w:hAnsi="Arial" w:cs="Arial"/>
                <w:color w:val="000000" w:themeColor="text1"/>
                <w:sz w:val="22"/>
                <w:szCs w:val="22"/>
              </w:rPr>
            </w:pPr>
          </w:p>
          <w:p w14:paraId="537941AA" w14:textId="77777777" w:rsidR="002C7B93" w:rsidRPr="00F66A57" w:rsidRDefault="002C7B93" w:rsidP="002C7B93">
            <w:pPr>
              <w:rPr>
                <w:rFonts w:ascii="Arial" w:hAnsi="Arial" w:cs="Arial"/>
                <w:color w:val="000000" w:themeColor="text1"/>
                <w:sz w:val="22"/>
                <w:szCs w:val="22"/>
              </w:rPr>
            </w:pPr>
          </w:p>
          <w:p w14:paraId="6DD8F9E3" w14:textId="77777777" w:rsidR="002C7B93" w:rsidRPr="00F66A57" w:rsidRDefault="002C7B93" w:rsidP="002C7B93">
            <w:pPr>
              <w:rPr>
                <w:rFonts w:ascii="Arial" w:hAnsi="Arial" w:cs="Arial"/>
                <w:color w:val="000000" w:themeColor="text1"/>
                <w:sz w:val="22"/>
                <w:szCs w:val="22"/>
              </w:rPr>
            </w:pPr>
          </w:p>
          <w:p w14:paraId="37F75F38" w14:textId="77777777" w:rsidR="002C7B93" w:rsidRPr="00F66A57" w:rsidRDefault="002C7B93" w:rsidP="002C7B93">
            <w:pPr>
              <w:rPr>
                <w:rFonts w:ascii="Arial" w:hAnsi="Arial" w:cs="Arial"/>
                <w:color w:val="000000" w:themeColor="text1"/>
                <w:sz w:val="22"/>
                <w:szCs w:val="22"/>
              </w:rPr>
            </w:pPr>
          </w:p>
          <w:p w14:paraId="280CB499" w14:textId="77777777" w:rsidR="002C7B93" w:rsidRPr="00F66A57" w:rsidRDefault="002C7B93" w:rsidP="002C7B93">
            <w:pPr>
              <w:rPr>
                <w:rFonts w:ascii="Arial" w:hAnsi="Arial" w:cs="Arial"/>
                <w:color w:val="000000" w:themeColor="text1"/>
                <w:sz w:val="22"/>
                <w:szCs w:val="22"/>
              </w:rPr>
            </w:pPr>
          </w:p>
          <w:p w14:paraId="0A790F7A" w14:textId="77777777" w:rsidR="002C7B93" w:rsidRPr="00F66A57" w:rsidRDefault="002C7B93" w:rsidP="002C7B93">
            <w:pPr>
              <w:rPr>
                <w:rFonts w:ascii="Arial" w:hAnsi="Arial" w:cs="Arial"/>
                <w:color w:val="000000" w:themeColor="text1"/>
                <w:sz w:val="22"/>
                <w:szCs w:val="22"/>
              </w:rPr>
            </w:pPr>
          </w:p>
          <w:p w14:paraId="61537025" w14:textId="77777777" w:rsidR="002C7B93" w:rsidRPr="00F66A57" w:rsidRDefault="002C7B93" w:rsidP="002C7B93">
            <w:pPr>
              <w:rPr>
                <w:rFonts w:ascii="Arial" w:hAnsi="Arial" w:cs="Arial"/>
                <w:color w:val="000000" w:themeColor="text1"/>
                <w:sz w:val="22"/>
                <w:szCs w:val="22"/>
              </w:rPr>
            </w:pPr>
          </w:p>
          <w:p w14:paraId="59021774" w14:textId="77777777" w:rsidR="002C7B93" w:rsidRPr="00F66A57" w:rsidRDefault="002C7B93" w:rsidP="002C7B93">
            <w:pPr>
              <w:rPr>
                <w:rFonts w:ascii="Arial" w:hAnsi="Arial" w:cs="Arial"/>
                <w:color w:val="000000" w:themeColor="text1"/>
                <w:sz w:val="22"/>
                <w:szCs w:val="22"/>
              </w:rPr>
            </w:pPr>
          </w:p>
          <w:p w14:paraId="404A9914" w14:textId="77777777" w:rsidR="002C7B93" w:rsidRPr="00F66A57" w:rsidRDefault="002C7B93" w:rsidP="002C7B93">
            <w:pPr>
              <w:rPr>
                <w:rFonts w:ascii="Arial" w:hAnsi="Arial" w:cs="Arial"/>
                <w:color w:val="000000" w:themeColor="text1"/>
                <w:sz w:val="22"/>
                <w:szCs w:val="22"/>
              </w:rPr>
            </w:pPr>
          </w:p>
          <w:p w14:paraId="08DF693D" w14:textId="77777777" w:rsidR="002C7B93" w:rsidRPr="00F66A57" w:rsidRDefault="002C7B93" w:rsidP="002C7B93">
            <w:pPr>
              <w:rPr>
                <w:rFonts w:ascii="Arial" w:hAnsi="Arial" w:cs="Arial"/>
                <w:color w:val="000000" w:themeColor="text1"/>
                <w:sz w:val="22"/>
                <w:szCs w:val="22"/>
              </w:rPr>
            </w:pPr>
          </w:p>
          <w:p w14:paraId="7DD4FBE2" w14:textId="77777777" w:rsidR="002C7B93" w:rsidRPr="00F66A57" w:rsidRDefault="002C7B93" w:rsidP="002C7B93">
            <w:pPr>
              <w:rPr>
                <w:rFonts w:ascii="Arial" w:hAnsi="Arial" w:cs="Arial"/>
                <w:color w:val="000000" w:themeColor="text1"/>
                <w:sz w:val="22"/>
                <w:szCs w:val="22"/>
              </w:rPr>
            </w:pPr>
          </w:p>
          <w:p w14:paraId="6ED00C2D" w14:textId="77777777" w:rsidR="002C7B93" w:rsidRPr="00F66A57" w:rsidRDefault="002C7B93" w:rsidP="002C7B93">
            <w:pPr>
              <w:rPr>
                <w:rFonts w:ascii="Arial" w:hAnsi="Arial" w:cs="Arial"/>
                <w:color w:val="000000" w:themeColor="text1"/>
                <w:sz w:val="22"/>
                <w:szCs w:val="22"/>
              </w:rPr>
            </w:pPr>
          </w:p>
          <w:p w14:paraId="3E701CF3" w14:textId="77777777" w:rsidR="002C7B93" w:rsidRPr="00F66A57" w:rsidRDefault="002C7B93" w:rsidP="002C7B93">
            <w:pPr>
              <w:rPr>
                <w:rFonts w:ascii="Arial" w:hAnsi="Arial" w:cs="Arial"/>
                <w:color w:val="000000" w:themeColor="text1"/>
                <w:sz w:val="22"/>
                <w:szCs w:val="22"/>
              </w:rPr>
            </w:pPr>
          </w:p>
          <w:p w14:paraId="6E1360D4" w14:textId="77777777" w:rsidR="002C7B93" w:rsidRPr="00F66A57" w:rsidRDefault="002C7B93" w:rsidP="002C7B93">
            <w:pPr>
              <w:rPr>
                <w:rFonts w:ascii="Arial" w:hAnsi="Arial" w:cs="Arial"/>
                <w:color w:val="000000" w:themeColor="text1"/>
                <w:sz w:val="22"/>
                <w:szCs w:val="22"/>
              </w:rPr>
            </w:pPr>
          </w:p>
          <w:p w14:paraId="78769AF3" w14:textId="77777777" w:rsidR="002C7B93" w:rsidRPr="00F66A57" w:rsidRDefault="002C7B93" w:rsidP="002C7B93">
            <w:pPr>
              <w:rPr>
                <w:rFonts w:ascii="Arial" w:hAnsi="Arial" w:cs="Arial"/>
                <w:color w:val="000000" w:themeColor="text1"/>
                <w:sz w:val="22"/>
                <w:szCs w:val="22"/>
              </w:rPr>
            </w:pPr>
          </w:p>
          <w:p w14:paraId="792358E1" w14:textId="77777777" w:rsidR="002C7B93" w:rsidRPr="00F66A57" w:rsidRDefault="002C7B93" w:rsidP="002C7B93">
            <w:pPr>
              <w:rPr>
                <w:rFonts w:ascii="Arial" w:hAnsi="Arial" w:cs="Arial"/>
                <w:color w:val="000000" w:themeColor="text1"/>
                <w:sz w:val="22"/>
                <w:szCs w:val="22"/>
              </w:rPr>
            </w:pPr>
          </w:p>
          <w:p w14:paraId="5C15B2A3" w14:textId="77777777" w:rsidR="002C7B93" w:rsidRPr="00F66A57" w:rsidRDefault="002C7B93" w:rsidP="002C7B93">
            <w:pPr>
              <w:rPr>
                <w:rFonts w:ascii="Arial" w:hAnsi="Arial" w:cs="Arial"/>
                <w:color w:val="000000" w:themeColor="text1"/>
                <w:sz w:val="22"/>
                <w:szCs w:val="22"/>
              </w:rPr>
            </w:pPr>
          </w:p>
          <w:p w14:paraId="4772FDA4" w14:textId="77777777" w:rsidR="002C7B93" w:rsidRPr="00F66A57" w:rsidRDefault="002C7B93" w:rsidP="002C7B93">
            <w:pPr>
              <w:rPr>
                <w:rFonts w:ascii="Arial" w:hAnsi="Arial" w:cs="Arial"/>
                <w:i/>
                <w:color w:val="000000" w:themeColor="text1"/>
                <w:sz w:val="22"/>
                <w:szCs w:val="22"/>
              </w:rPr>
            </w:pPr>
          </w:p>
          <w:p w14:paraId="21796209" w14:textId="77777777" w:rsidR="002C7B93" w:rsidRPr="00F66A57" w:rsidRDefault="002C7B93" w:rsidP="002C7B93">
            <w:pPr>
              <w:rPr>
                <w:rFonts w:ascii="Arial" w:hAnsi="Arial" w:cs="Arial"/>
                <w:color w:val="000000" w:themeColor="text1"/>
                <w:sz w:val="22"/>
                <w:szCs w:val="22"/>
              </w:rPr>
            </w:pPr>
          </w:p>
          <w:p w14:paraId="769E4890" w14:textId="77777777" w:rsidR="002C7B93" w:rsidRPr="00F66A5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0"/>
          <w:p w14:paraId="09B22E5C" w14:textId="1879A6C8" w:rsidR="00C258B0" w:rsidRPr="00F66A57" w:rsidRDefault="00C258B0" w:rsidP="00F578E5">
            <w:pPr>
              <w:pStyle w:val="Heading2"/>
              <w:rPr>
                <w:color w:val="000000" w:themeColor="text1"/>
              </w:rPr>
            </w:pPr>
            <w:r w:rsidRPr="00F66A57">
              <w:rPr>
                <w:color w:val="000000" w:themeColor="text1"/>
              </w:rPr>
              <w:lastRenderedPageBreak/>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30742919" w:rsidR="00C258B0" w:rsidRPr="00770B1D"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w:t>
            </w:r>
            <w:r w:rsidRPr="00770B1D">
              <w:rPr>
                <w:rFonts w:ascii="Arial" w:hAnsi="Arial" w:cs="Arial"/>
                <w:color w:val="000000" w:themeColor="text1"/>
                <w:sz w:val="22"/>
                <w:szCs w:val="22"/>
              </w:rPr>
              <w:t xml:space="preserve">policy will contribute to the protection and safeguarding of our </w:t>
            </w:r>
            <w:r w:rsidR="00770B1D" w:rsidRPr="00770B1D">
              <w:rPr>
                <w:rFonts w:ascii="Arial" w:hAnsi="Arial" w:cs="Arial"/>
                <w:bCs/>
                <w:color w:val="000000" w:themeColor="text1"/>
                <w:sz w:val="22"/>
                <w:szCs w:val="22"/>
              </w:rPr>
              <w:t>children</w:t>
            </w:r>
            <w:r w:rsidRPr="00770B1D">
              <w:rPr>
                <w:rFonts w:ascii="Arial" w:hAnsi="Arial" w:cs="Arial"/>
                <w:color w:val="000000" w:themeColor="text1"/>
                <w:sz w:val="22"/>
                <w:szCs w:val="22"/>
              </w:rPr>
              <w:t xml:space="preserve"> and promote their welfare by:</w:t>
            </w:r>
          </w:p>
          <w:p w14:paraId="31F95751" w14:textId="77777777" w:rsidR="00C258B0" w:rsidRPr="00770B1D" w:rsidRDefault="00C258B0" w:rsidP="00EB5BF3">
            <w:pPr>
              <w:ind w:left="720" w:hanging="720"/>
              <w:jc w:val="both"/>
              <w:rPr>
                <w:rFonts w:ascii="Arial" w:hAnsi="Arial" w:cs="Arial"/>
                <w:color w:val="000000" w:themeColor="text1"/>
                <w:sz w:val="22"/>
                <w:szCs w:val="22"/>
              </w:rPr>
            </w:pPr>
          </w:p>
          <w:p w14:paraId="561A3764" w14:textId="77777777" w:rsidR="009C2C33" w:rsidRPr="00770B1D" w:rsidRDefault="009C2C33"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Adopting a Whole school and college approach to safeguarding </w:t>
            </w:r>
          </w:p>
          <w:p w14:paraId="268F1F25" w14:textId="4717521B" w:rsidR="009C2C33" w:rsidRPr="00770B1D" w:rsidRDefault="006E2426"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M</w:t>
            </w:r>
            <w:r w:rsidR="009C2C33" w:rsidRPr="00770B1D">
              <w:rPr>
                <w:rFonts w:ascii="Arial" w:hAnsi="Arial" w:cs="Arial"/>
                <w:color w:val="000000" w:themeColor="text1"/>
                <w:sz w:val="22"/>
                <w:szCs w:val="22"/>
              </w:rPr>
              <w:t xml:space="preserve">aking clear the </w:t>
            </w:r>
            <w:r w:rsidR="004E6AE0" w:rsidRPr="00770B1D">
              <w:rPr>
                <w:rFonts w:ascii="Arial" w:hAnsi="Arial" w:cs="Arial"/>
                <w:color w:val="000000" w:themeColor="text1"/>
                <w:sz w:val="22"/>
                <w:szCs w:val="22"/>
              </w:rPr>
              <w:t>need for e</w:t>
            </w:r>
            <w:r w:rsidR="009C2C33" w:rsidRPr="00770B1D">
              <w:rPr>
                <w:rFonts w:ascii="Arial" w:hAnsi="Arial" w:cs="Arial"/>
                <w:color w:val="000000" w:themeColor="text1"/>
                <w:sz w:val="22"/>
                <w:szCs w:val="22"/>
              </w:rPr>
              <w:t xml:space="preserve">nsuring that safeguarding and child </w:t>
            </w:r>
            <w:r w:rsidR="004E6AE0" w:rsidRPr="00770B1D">
              <w:rPr>
                <w:rFonts w:ascii="Arial" w:hAnsi="Arial" w:cs="Arial"/>
                <w:color w:val="000000" w:themeColor="text1"/>
                <w:sz w:val="22"/>
                <w:szCs w:val="22"/>
              </w:rPr>
              <w:t xml:space="preserve">protection are at the forefront and </w:t>
            </w:r>
            <w:r w:rsidR="009C2C33" w:rsidRPr="00770B1D">
              <w:rPr>
                <w:rFonts w:ascii="Arial" w:hAnsi="Arial" w:cs="Arial"/>
                <w:color w:val="000000" w:themeColor="text1"/>
                <w:sz w:val="22"/>
                <w:szCs w:val="22"/>
              </w:rPr>
              <w:t xml:space="preserve">underpin all relevant aspects of process and policy development in schools and </w:t>
            </w:r>
            <w:proofErr w:type="gramStart"/>
            <w:r w:rsidR="009C2C33" w:rsidRPr="00770B1D">
              <w:rPr>
                <w:rFonts w:ascii="Arial" w:hAnsi="Arial" w:cs="Arial"/>
                <w:color w:val="000000" w:themeColor="text1"/>
                <w:sz w:val="22"/>
                <w:szCs w:val="22"/>
              </w:rPr>
              <w:t>colleges</w:t>
            </w:r>
            <w:proofErr w:type="gramEnd"/>
          </w:p>
          <w:p w14:paraId="45977CB1" w14:textId="040FB008"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Clarifying standards of behaviour for staff and </w:t>
            </w:r>
            <w:r w:rsidR="00770B1D" w:rsidRPr="00770B1D">
              <w:rPr>
                <w:rFonts w:ascii="Arial" w:hAnsi="Arial" w:cs="Arial"/>
                <w:bCs/>
                <w:color w:val="000000" w:themeColor="text1"/>
                <w:sz w:val="22"/>
                <w:szCs w:val="22"/>
              </w:rPr>
              <w:t>children</w:t>
            </w:r>
          </w:p>
          <w:p w14:paraId="5F9769F7" w14:textId="460A7A66"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Contributing to the establishment of a safe, resilient and robust ethos in the school, built on mutual respect and shared </w:t>
            </w:r>
            <w:proofErr w:type="gramStart"/>
            <w:r w:rsidRPr="00770B1D">
              <w:rPr>
                <w:rFonts w:ascii="Arial" w:hAnsi="Arial" w:cs="Arial"/>
                <w:color w:val="000000" w:themeColor="text1"/>
                <w:sz w:val="22"/>
                <w:szCs w:val="22"/>
              </w:rPr>
              <w:t>values</w:t>
            </w:r>
            <w:proofErr w:type="gramEnd"/>
          </w:p>
          <w:p w14:paraId="4EC91680" w14:textId="61EA64EC"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Introducing appropriate work within the curriculum</w:t>
            </w:r>
          </w:p>
          <w:p w14:paraId="13710A50" w14:textId="76B214F4"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Encouraging</w:t>
            </w:r>
            <w:r w:rsidR="00367D2D" w:rsidRPr="00770B1D">
              <w:rPr>
                <w:rFonts w:ascii="Arial" w:hAnsi="Arial" w:cs="Arial"/>
                <w:color w:val="000000" w:themeColor="text1"/>
                <w:sz w:val="22"/>
                <w:szCs w:val="22"/>
              </w:rPr>
              <w:t xml:space="preserve"> </w:t>
            </w:r>
            <w:r w:rsidR="00770B1D" w:rsidRPr="00770B1D">
              <w:rPr>
                <w:rFonts w:ascii="Arial" w:hAnsi="Arial" w:cs="Arial"/>
                <w:bCs/>
                <w:color w:val="000000" w:themeColor="text1"/>
                <w:sz w:val="22"/>
                <w:szCs w:val="22"/>
              </w:rPr>
              <w:t>children</w:t>
            </w:r>
            <w:r w:rsidR="007546E4" w:rsidRPr="00770B1D">
              <w:rPr>
                <w:rFonts w:ascii="Arial" w:hAnsi="Arial" w:cs="Arial"/>
                <w:color w:val="000000" w:themeColor="text1"/>
                <w:sz w:val="22"/>
                <w:szCs w:val="22"/>
              </w:rPr>
              <w:t xml:space="preserve"> </w:t>
            </w:r>
            <w:r w:rsidRPr="00770B1D">
              <w:rPr>
                <w:rFonts w:ascii="Arial" w:hAnsi="Arial" w:cs="Arial"/>
                <w:color w:val="000000" w:themeColor="text1"/>
                <w:sz w:val="22"/>
                <w:szCs w:val="22"/>
              </w:rPr>
              <w:t>and parents to participate</w:t>
            </w:r>
          </w:p>
          <w:p w14:paraId="72A5626C" w14:textId="782E9A08"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Alerting staff to the signs and indicators that all may not be </w:t>
            </w:r>
            <w:proofErr w:type="gramStart"/>
            <w:r w:rsidRPr="00770B1D">
              <w:rPr>
                <w:rFonts w:ascii="Arial" w:hAnsi="Arial" w:cs="Arial"/>
                <w:color w:val="000000" w:themeColor="text1"/>
                <w:sz w:val="22"/>
                <w:szCs w:val="22"/>
              </w:rPr>
              <w:t>well</w:t>
            </w:r>
            <w:proofErr w:type="gramEnd"/>
          </w:p>
          <w:p w14:paraId="4DBDAE63" w14:textId="342E7F44"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Developing staff awareness of the causes of abuse</w:t>
            </w:r>
          </w:p>
          <w:p w14:paraId="00D7EE33" w14:textId="080CCEF4"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Developing staff awareness of the risks and vulnerabilities their </w:t>
            </w:r>
            <w:r w:rsidR="00770B1D" w:rsidRPr="00770B1D">
              <w:rPr>
                <w:rFonts w:ascii="Arial" w:hAnsi="Arial" w:cs="Arial"/>
                <w:bCs/>
                <w:color w:val="000000" w:themeColor="text1"/>
                <w:sz w:val="22"/>
                <w:szCs w:val="22"/>
              </w:rPr>
              <w:t>children</w:t>
            </w:r>
            <w:r w:rsidR="007546E4" w:rsidRPr="00770B1D">
              <w:rPr>
                <w:rFonts w:ascii="Arial" w:hAnsi="Arial" w:cs="Arial"/>
                <w:color w:val="000000" w:themeColor="text1"/>
                <w:sz w:val="22"/>
                <w:szCs w:val="22"/>
              </w:rPr>
              <w:t xml:space="preserve"> </w:t>
            </w:r>
            <w:r w:rsidRPr="00770B1D">
              <w:rPr>
                <w:rFonts w:ascii="Arial" w:hAnsi="Arial" w:cs="Arial"/>
                <w:color w:val="000000" w:themeColor="text1"/>
                <w:sz w:val="22"/>
                <w:szCs w:val="22"/>
              </w:rPr>
              <w:t>face</w:t>
            </w:r>
          </w:p>
          <w:p w14:paraId="76D9D305" w14:textId="76D52479"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Addressing concerns at the earliest possible stage</w:t>
            </w:r>
          </w:p>
          <w:p w14:paraId="1D816560" w14:textId="74A693D8"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Reducing the potential risks </w:t>
            </w:r>
            <w:r w:rsidR="00770B1D" w:rsidRPr="00770B1D">
              <w:rPr>
                <w:rFonts w:ascii="Arial" w:hAnsi="Arial" w:cs="Arial"/>
                <w:bCs/>
                <w:color w:val="000000" w:themeColor="text1"/>
                <w:sz w:val="22"/>
                <w:szCs w:val="22"/>
              </w:rPr>
              <w:t>children</w:t>
            </w:r>
            <w:r w:rsidR="007546E4" w:rsidRPr="00770B1D">
              <w:rPr>
                <w:rFonts w:ascii="Arial" w:hAnsi="Arial" w:cs="Arial"/>
                <w:color w:val="000000" w:themeColor="text1"/>
                <w:sz w:val="22"/>
                <w:szCs w:val="22"/>
              </w:rPr>
              <w:t xml:space="preserve"> </w:t>
            </w:r>
            <w:r w:rsidRPr="00770B1D">
              <w:rPr>
                <w:rFonts w:ascii="Arial" w:hAnsi="Arial" w:cs="Arial"/>
                <w:color w:val="000000" w:themeColor="text1"/>
                <w:sz w:val="22"/>
                <w:szCs w:val="22"/>
              </w:rPr>
              <w:t xml:space="preserve">face of being exposed to multiple harms including violence, extremism, exploitation, discrimination or </w:t>
            </w:r>
            <w:proofErr w:type="gramStart"/>
            <w:r w:rsidRPr="00770B1D">
              <w:rPr>
                <w:rFonts w:ascii="Arial" w:hAnsi="Arial" w:cs="Arial"/>
                <w:color w:val="000000" w:themeColor="text1"/>
                <w:sz w:val="22"/>
                <w:szCs w:val="22"/>
              </w:rPr>
              <w:t>victimisation</w:t>
            </w:r>
            <w:proofErr w:type="gramEnd"/>
          </w:p>
          <w:p w14:paraId="081ACAF3" w14:textId="5D6E60AC"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Recognising risk and supporting </w:t>
            </w:r>
            <w:r w:rsidR="002C4EEF" w:rsidRPr="00770B1D">
              <w:rPr>
                <w:rFonts w:ascii="Arial" w:hAnsi="Arial" w:cs="Arial"/>
                <w:color w:val="000000" w:themeColor="text1"/>
                <w:sz w:val="22"/>
                <w:szCs w:val="22"/>
              </w:rPr>
              <w:t xml:space="preserve">online safety </w:t>
            </w:r>
            <w:r w:rsidRPr="00770B1D">
              <w:rPr>
                <w:rFonts w:ascii="Arial" w:hAnsi="Arial" w:cs="Arial"/>
                <w:color w:val="000000" w:themeColor="text1"/>
                <w:sz w:val="22"/>
                <w:szCs w:val="22"/>
              </w:rPr>
              <w:t>for pupils</w:t>
            </w:r>
            <w:r w:rsidR="00880824" w:rsidRPr="00770B1D">
              <w:rPr>
                <w:rFonts w:ascii="Arial" w:hAnsi="Arial" w:cs="Arial"/>
                <w:color w:val="000000" w:themeColor="text1"/>
                <w:sz w:val="22"/>
                <w:szCs w:val="22"/>
              </w:rPr>
              <w:t xml:space="preserve"> in school and in </w:t>
            </w:r>
            <w:r w:rsidRPr="00770B1D">
              <w:rPr>
                <w:rFonts w:ascii="Arial" w:hAnsi="Arial" w:cs="Arial"/>
                <w:color w:val="000000" w:themeColor="text1"/>
                <w:sz w:val="22"/>
                <w:szCs w:val="22"/>
              </w:rPr>
              <w:t>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09CA2304" w:rsidR="00C258B0" w:rsidRPr="00770B1D" w:rsidRDefault="00C258B0" w:rsidP="00EC0446">
            <w:pPr>
              <w:numPr>
                <w:ilvl w:val="0"/>
                <w:numId w:val="10"/>
              </w:numPr>
              <w:rPr>
                <w:rFonts w:ascii="Arial" w:hAnsi="Arial" w:cs="Arial"/>
                <w:i/>
                <w:color w:val="000000" w:themeColor="text1"/>
                <w:sz w:val="22"/>
                <w:szCs w:val="22"/>
              </w:rPr>
            </w:pPr>
            <w:r w:rsidRPr="00770B1D">
              <w:rPr>
                <w:rFonts w:ascii="Arial" w:hAnsi="Arial" w:cs="Arial"/>
                <w:i/>
                <w:color w:val="000000" w:themeColor="text1"/>
                <w:sz w:val="22"/>
                <w:szCs w:val="22"/>
              </w:rPr>
              <w:t xml:space="preserve">Identify and protect all pupils especially those identified as vulnerable </w:t>
            </w:r>
            <w:proofErr w:type="gramStart"/>
            <w:r w:rsidR="00770B1D" w:rsidRPr="00770B1D">
              <w:rPr>
                <w:rFonts w:ascii="Arial" w:hAnsi="Arial" w:cs="Arial"/>
                <w:bCs/>
                <w:i/>
                <w:color w:val="000000" w:themeColor="text1"/>
                <w:sz w:val="22"/>
                <w:szCs w:val="22"/>
              </w:rPr>
              <w:t>children</w:t>
            </w:r>
            <w:proofErr w:type="gramEnd"/>
          </w:p>
          <w:p w14:paraId="160FA774" w14:textId="12F669E8" w:rsidR="00C258B0" w:rsidRPr="00770B1D" w:rsidRDefault="00C258B0" w:rsidP="00EC0446">
            <w:pPr>
              <w:numPr>
                <w:ilvl w:val="0"/>
                <w:numId w:val="10"/>
              </w:numPr>
              <w:rPr>
                <w:rFonts w:ascii="Arial" w:hAnsi="Arial" w:cs="Arial"/>
                <w:i/>
                <w:color w:val="000000" w:themeColor="text1"/>
                <w:sz w:val="22"/>
                <w:szCs w:val="22"/>
              </w:rPr>
            </w:pPr>
            <w:r w:rsidRPr="00770B1D">
              <w:rPr>
                <w:rFonts w:ascii="Arial" w:hAnsi="Arial" w:cs="Arial"/>
                <w:i/>
                <w:color w:val="000000" w:themeColor="text1"/>
                <w:sz w:val="22"/>
                <w:szCs w:val="22"/>
              </w:rPr>
              <w:t>Identify individual needs as early as possible;</w:t>
            </w:r>
            <w:r w:rsidR="003A7763" w:rsidRPr="00770B1D">
              <w:rPr>
                <w:rFonts w:ascii="Arial" w:hAnsi="Arial" w:cs="Arial"/>
                <w:i/>
                <w:color w:val="000000" w:themeColor="text1"/>
                <w:sz w:val="22"/>
                <w:szCs w:val="22"/>
              </w:rPr>
              <w:t xml:space="preserve"> </w:t>
            </w:r>
            <w:r w:rsidR="001F18B2" w:rsidRPr="00770B1D">
              <w:rPr>
                <w:rFonts w:ascii="Arial" w:hAnsi="Arial" w:cs="Arial"/>
                <w:i/>
                <w:color w:val="000000" w:themeColor="text1"/>
                <w:sz w:val="22"/>
                <w:szCs w:val="22"/>
              </w:rPr>
              <w:t xml:space="preserve">gain the voice and lived experience of </w:t>
            </w:r>
            <w:r w:rsidR="00E803CF" w:rsidRPr="00770B1D">
              <w:rPr>
                <w:rFonts w:ascii="Arial" w:hAnsi="Arial" w:cs="Arial"/>
                <w:i/>
                <w:color w:val="000000" w:themeColor="text1"/>
                <w:sz w:val="22"/>
                <w:szCs w:val="22"/>
              </w:rPr>
              <w:t xml:space="preserve">vulnerable </w:t>
            </w:r>
            <w:r w:rsidR="00770B1D" w:rsidRPr="00770B1D">
              <w:rPr>
                <w:rFonts w:ascii="Arial" w:hAnsi="Arial" w:cs="Arial"/>
                <w:bCs/>
                <w:i/>
                <w:color w:val="000000" w:themeColor="text1"/>
                <w:sz w:val="22"/>
                <w:szCs w:val="22"/>
              </w:rPr>
              <w:t>children</w:t>
            </w:r>
            <w:r w:rsidR="000C7131" w:rsidRPr="00770B1D">
              <w:rPr>
                <w:rFonts w:ascii="Arial" w:hAnsi="Arial" w:cs="Arial"/>
                <w:bCs/>
                <w:i/>
                <w:color w:val="000000" w:themeColor="text1"/>
                <w:sz w:val="22"/>
                <w:szCs w:val="22"/>
              </w:rPr>
              <w:t xml:space="preserve"> </w:t>
            </w:r>
            <w:r w:rsidR="000C7131" w:rsidRPr="00770B1D">
              <w:rPr>
                <w:rFonts w:ascii="Arial" w:hAnsi="Arial" w:cs="Arial"/>
                <w:i/>
                <w:color w:val="000000" w:themeColor="text1"/>
                <w:sz w:val="22"/>
                <w:szCs w:val="22"/>
              </w:rPr>
              <w:t>and d</w:t>
            </w:r>
            <w:r w:rsidRPr="00770B1D">
              <w:rPr>
                <w:rFonts w:ascii="Arial" w:hAnsi="Arial" w:cs="Arial"/>
                <w:i/>
                <w:color w:val="000000" w:themeColor="text1"/>
                <w:sz w:val="22"/>
                <w:szCs w:val="22"/>
              </w:rPr>
              <w:t xml:space="preserve">esign plans to address those </w:t>
            </w:r>
            <w:proofErr w:type="gramStart"/>
            <w:r w:rsidRPr="00770B1D">
              <w:rPr>
                <w:rFonts w:ascii="Arial" w:hAnsi="Arial" w:cs="Arial"/>
                <w:i/>
                <w:color w:val="000000" w:themeColor="text1"/>
                <w:sz w:val="22"/>
                <w:szCs w:val="22"/>
              </w:rPr>
              <w:t>needs</w:t>
            </w:r>
            <w:proofErr w:type="gramEnd"/>
          </w:p>
          <w:p w14:paraId="7197BA2B" w14:textId="55517871" w:rsidR="00C258B0" w:rsidRPr="00770B1D" w:rsidRDefault="00C258B0" w:rsidP="00EC0446">
            <w:pPr>
              <w:numPr>
                <w:ilvl w:val="0"/>
                <w:numId w:val="9"/>
              </w:numPr>
              <w:rPr>
                <w:rFonts w:ascii="Arial" w:hAnsi="Arial" w:cs="Arial"/>
                <w:i/>
                <w:color w:val="000000" w:themeColor="text1"/>
                <w:sz w:val="22"/>
                <w:szCs w:val="22"/>
              </w:rPr>
            </w:pPr>
            <w:r w:rsidRPr="00770B1D">
              <w:rPr>
                <w:rFonts w:ascii="Arial" w:hAnsi="Arial" w:cs="Arial"/>
                <w:i/>
                <w:color w:val="000000" w:themeColor="text1"/>
                <w:sz w:val="22"/>
                <w:szCs w:val="22"/>
              </w:rPr>
              <w:t xml:space="preserve">Work in partnership with </w:t>
            </w:r>
            <w:r w:rsidR="00770B1D" w:rsidRPr="00770B1D">
              <w:rPr>
                <w:rFonts w:ascii="Arial" w:hAnsi="Arial" w:cs="Arial"/>
                <w:bCs/>
                <w:i/>
                <w:color w:val="000000" w:themeColor="text1"/>
                <w:sz w:val="22"/>
                <w:szCs w:val="22"/>
              </w:rPr>
              <w:t>children</w:t>
            </w:r>
            <w:r w:rsidRPr="00770B1D">
              <w:rPr>
                <w:rFonts w:ascii="Arial" w:hAnsi="Arial" w:cs="Arial"/>
                <w:i/>
                <w:color w:val="000000" w:themeColor="text1"/>
                <w:sz w:val="22"/>
                <w:szCs w:val="22"/>
              </w:rPr>
              <w:t>, parents/</w:t>
            </w:r>
            <w:r w:rsidR="00770B1D" w:rsidRPr="00770B1D">
              <w:rPr>
                <w:rFonts w:ascii="Arial" w:hAnsi="Arial" w:cs="Arial"/>
                <w:i/>
                <w:color w:val="000000" w:themeColor="text1"/>
                <w:sz w:val="22"/>
                <w:szCs w:val="22"/>
              </w:rPr>
              <w:t xml:space="preserve"> </w:t>
            </w:r>
            <w:proofErr w:type="gramStart"/>
            <w:r w:rsidRPr="00770B1D">
              <w:rPr>
                <w:rFonts w:ascii="Arial" w:hAnsi="Arial" w:cs="Arial"/>
                <w:i/>
                <w:color w:val="000000" w:themeColor="text1"/>
                <w:sz w:val="22"/>
                <w:szCs w:val="22"/>
              </w:rPr>
              <w:t>carers</w:t>
            </w:r>
            <w:proofErr w:type="gramEnd"/>
            <w:r w:rsidRPr="00770B1D">
              <w:rPr>
                <w:rFonts w:ascii="Arial" w:hAnsi="Arial" w:cs="Arial"/>
                <w:i/>
                <w:color w:val="000000" w:themeColor="text1"/>
                <w:sz w:val="22"/>
                <w:szCs w:val="22"/>
              </w:rPr>
              <w:t xml:space="preserve"> and other agencies</w:t>
            </w:r>
          </w:p>
          <w:p w14:paraId="4F69DC55" w14:textId="77777777" w:rsidR="00C258B0" w:rsidRPr="00770B1D" w:rsidRDefault="00C258B0" w:rsidP="00A85B8F">
            <w:pPr>
              <w:jc w:val="both"/>
              <w:rPr>
                <w:rFonts w:ascii="Arial" w:hAnsi="Arial" w:cs="Arial"/>
                <w:i/>
                <w:color w:val="000000" w:themeColor="text1"/>
                <w:sz w:val="22"/>
                <w:szCs w:val="22"/>
              </w:rPr>
            </w:pPr>
          </w:p>
          <w:p w14:paraId="2B367D40" w14:textId="66DB39BB" w:rsidR="00C258B0" w:rsidRPr="00770B1D" w:rsidRDefault="00C258B0" w:rsidP="000C7131">
            <w:pPr>
              <w:rPr>
                <w:rFonts w:ascii="Arial" w:hAnsi="Arial" w:cs="Arial"/>
                <w:i/>
                <w:color w:val="000000" w:themeColor="text1"/>
                <w:sz w:val="22"/>
                <w:szCs w:val="22"/>
              </w:rPr>
            </w:pPr>
            <w:r w:rsidRPr="00770B1D">
              <w:rPr>
                <w:rFonts w:ascii="Arial" w:hAnsi="Arial" w:cs="Arial"/>
                <w:i/>
                <w:color w:val="000000" w:themeColor="text1"/>
                <w:sz w:val="22"/>
                <w:szCs w:val="22"/>
              </w:rPr>
              <w:t xml:space="preserve">Our policy extends to any establishment our school commissions to deliver education to our </w:t>
            </w:r>
            <w:r w:rsidR="00770B1D" w:rsidRPr="00770B1D">
              <w:rPr>
                <w:rFonts w:ascii="Arial" w:hAnsi="Arial" w:cs="Arial"/>
                <w:bCs/>
                <w:i/>
                <w:color w:val="000000" w:themeColor="text1"/>
                <w:sz w:val="22"/>
                <w:szCs w:val="22"/>
              </w:rPr>
              <w:t>children</w:t>
            </w:r>
            <w:r w:rsidR="007546E4" w:rsidRPr="00770B1D">
              <w:rPr>
                <w:rFonts w:ascii="Arial" w:hAnsi="Arial" w:cs="Arial"/>
                <w:i/>
                <w:color w:val="000000" w:themeColor="text1"/>
                <w:sz w:val="22"/>
                <w:szCs w:val="22"/>
              </w:rPr>
              <w:t xml:space="preserve"> </w:t>
            </w:r>
            <w:r w:rsidRPr="00770B1D">
              <w:rPr>
                <w:rFonts w:ascii="Arial" w:hAnsi="Arial" w:cs="Arial"/>
                <w:i/>
                <w:color w:val="000000" w:themeColor="text1"/>
                <w:sz w:val="22"/>
                <w:szCs w:val="22"/>
              </w:rPr>
              <w:t>on our behalf including alternative provision settings.</w:t>
            </w:r>
          </w:p>
          <w:p w14:paraId="07E7E771" w14:textId="77777777" w:rsidR="002E55A1" w:rsidRPr="00770B1D" w:rsidRDefault="002E55A1" w:rsidP="000C7131">
            <w:pPr>
              <w:rPr>
                <w:rFonts w:ascii="Arial" w:hAnsi="Arial" w:cs="Arial"/>
                <w:i/>
                <w:color w:val="000000" w:themeColor="text1"/>
                <w:sz w:val="22"/>
                <w:szCs w:val="22"/>
              </w:rPr>
            </w:pPr>
          </w:p>
          <w:p w14:paraId="3142AA65" w14:textId="5F1E30AB" w:rsidR="00C258B0" w:rsidRPr="00770B1D" w:rsidRDefault="00C258B0" w:rsidP="000C7131">
            <w:p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Governing Body</w:t>
            </w:r>
            <w:r w:rsidRPr="00770B1D">
              <w:rPr>
                <w:rFonts w:ascii="Arial" w:hAnsi="Arial" w:cs="Arial"/>
                <w:i/>
                <w:color w:val="000000" w:themeColor="text1"/>
                <w:sz w:val="22"/>
                <w:szCs w:val="22"/>
              </w:rPr>
              <w:t xml:space="preserve"> will ensure that any commissioned agency will reflect the values, </w:t>
            </w:r>
            <w:proofErr w:type="gramStart"/>
            <w:r w:rsidRPr="00770B1D">
              <w:rPr>
                <w:rFonts w:ascii="Arial" w:hAnsi="Arial" w:cs="Arial"/>
                <w:i/>
                <w:color w:val="000000" w:themeColor="text1"/>
                <w:sz w:val="22"/>
                <w:szCs w:val="22"/>
              </w:rPr>
              <w:t>philosophy</w:t>
            </w:r>
            <w:proofErr w:type="gramEnd"/>
            <w:r w:rsidRPr="00770B1D">
              <w:rPr>
                <w:rFonts w:ascii="Arial" w:hAnsi="Arial" w:cs="Arial"/>
                <w:i/>
                <w:color w:val="000000" w:themeColor="text1"/>
                <w:sz w:val="22"/>
                <w:szCs w:val="22"/>
              </w:rPr>
              <w:t xml:space="preserve"> and standards of our school. Confirmation should be sought from the school that appropriate risk assessments are</w:t>
            </w:r>
            <w:r w:rsidR="00EB5278" w:rsidRPr="00770B1D">
              <w:rPr>
                <w:rFonts w:ascii="Arial" w:hAnsi="Arial" w:cs="Arial"/>
                <w:i/>
                <w:color w:val="000000" w:themeColor="text1"/>
                <w:sz w:val="22"/>
                <w:szCs w:val="22"/>
              </w:rPr>
              <w:t xml:space="preserve"> </w:t>
            </w:r>
            <w:r w:rsidR="005C0F89" w:rsidRPr="00770B1D">
              <w:rPr>
                <w:rFonts w:ascii="Arial" w:hAnsi="Arial" w:cs="Arial"/>
                <w:i/>
                <w:color w:val="000000" w:themeColor="text1"/>
                <w:sz w:val="22"/>
                <w:szCs w:val="22"/>
              </w:rPr>
              <w:t>completed,</w:t>
            </w:r>
            <w:r w:rsidRPr="00770B1D">
              <w:rPr>
                <w:rFonts w:ascii="Arial" w:hAnsi="Arial" w:cs="Arial"/>
                <w:i/>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0B62F7" w:rsidRDefault="00C258B0" w:rsidP="003F0979">
            <w:pPr>
              <w:pStyle w:val="Heading2"/>
              <w:rPr>
                <w:color w:val="000000" w:themeColor="text1"/>
              </w:rPr>
            </w:pPr>
            <w:r w:rsidRPr="000B62F7">
              <w:rPr>
                <w:color w:val="000000" w:themeColor="text1"/>
              </w:rPr>
              <w:lastRenderedPageBreak/>
              <w:t>3.0</w:t>
            </w:r>
            <w:r w:rsidRPr="000B62F7">
              <w:rPr>
                <w:color w:val="000000" w:themeColor="text1"/>
              </w:rPr>
              <w:tab/>
            </w:r>
            <w:r w:rsidR="007F20F2" w:rsidRPr="000B62F7">
              <w:rPr>
                <w:color w:val="000000" w:themeColor="text1"/>
              </w:rPr>
              <w:t>Guiding Principles</w:t>
            </w:r>
          </w:p>
          <w:p w14:paraId="0B9419D1" w14:textId="77777777" w:rsidR="00C258B0" w:rsidRPr="000B62F7" w:rsidRDefault="00C258B0" w:rsidP="00C258B0">
            <w:pPr>
              <w:jc w:val="both"/>
              <w:rPr>
                <w:rFonts w:ascii="Arial" w:hAnsi="Arial" w:cs="Arial"/>
                <w:color w:val="000000" w:themeColor="text1"/>
                <w:sz w:val="22"/>
                <w:szCs w:val="22"/>
              </w:rPr>
            </w:pPr>
          </w:p>
          <w:p w14:paraId="4BAF2EDB" w14:textId="2673044D" w:rsidR="00C258B0" w:rsidRPr="000B62F7" w:rsidRDefault="00C258B0" w:rsidP="00EB5BF3">
            <w:pPr>
              <w:rPr>
                <w:rFonts w:ascii="Arial" w:hAnsi="Arial" w:cs="Arial"/>
                <w:color w:val="000000" w:themeColor="text1"/>
                <w:sz w:val="22"/>
                <w:szCs w:val="22"/>
              </w:rPr>
            </w:pPr>
            <w:r w:rsidRPr="000B62F7">
              <w:rPr>
                <w:rFonts w:ascii="Arial" w:hAnsi="Arial" w:cs="Arial"/>
                <w:color w:val="000000" w:themeColor="text1"/>
                <w:sz w:val="22"/>
                <w:szCs w:val="22"/>
              </w:rPr>
              <w:t xml:space="preserve">These are the </w:t>
            </w:r>
            <w:r w:rsidR="00B37EDD" w:rsidRPr="000B62F7">
              <w:rPr>
                <w:rFonts w:ascii="Arial" w:hAnsi="Arial" w:cs="Arial"/>
                <w:color w:val="000000" w:themeColor="text1"/>
                <w:sz w:val="22"/>
                <w:szCs w:val="22"/>
              </w:rPr>
              <w:t xml:space="preserve">eight </w:t>
            </w:r>
            <w:r w:rsidRPr="000B62F7">
              <w:rPr>
                <w:rFonts w:ascii="Arial" w:hAnsi="Arial" w:cs="Arial"/>
                <w:color w:val="000000" w:themeColor="text1"/>
                <w:sz w:val="22"/>
                <w:szCs w:val="22"/>
              </w:rPr>
              <w:t>guiding principles of safeguarding, as stated by Birmingham Safeguarding Children Partnership</w:t>
            </w:r>
            <w:r w:rsidRPr="000B62F7">
              <w:rPr>
                <w:rFonts w:ascii="Arial" w:hAnsi="Arial" w:cs="Arial"/>
                <w:b/>
                <w:bCs/>
                <w:color w:val="000000" w:themeColor="text1"/>
                <w:sz w:val="22"/>
                <w:szCs w:val="22"/>
              </w:rPr>
              <w:t xml:space="preserve"> </w:t>
            </w:r>
            <w:r w:rsidR="00054EEC" w:rsidRPr="000B62F7">
              <w:rPr>
                <w:rFonts w:ascii="Arial" w:hAnsi="Arial" w:cs="Arial"/>
                <w:b/>
                <w:bCs/>
                <w:i/>
                <w:color w:val="000000" w:themeColor="text1"/>
                <w:sz w:val="22"/>
                <w:szCs w:val="22"/>
              </w:rPr>
              <w:t xml:space="preserve"> </w:t>
            </w:r>
            <w:hyperlink r:id="rId38" w:history="1">
              <w:r w:rsidR="00054EEC" w:rsidRPr="000B62F7">
                <w:rPr>
                  <w:rStyle w:val="Hyperlink"/>
                  <w:rFonts w:ascii="Arial" w:hAnsi="Arial" w:cs="Arial"/>
                  <w:b/>
                  <w:bCs/>
                  <w:i/>
                  <w:iCs/>
                  <w:sz w:val="22"/>
                  <w:szCs w:val="22"/>
                </w:rPr>
                <w:t>Right Help Right Time</w:t>
              </w:r>
            </w:hyperlink>
            <w:r w:rsidR="009A2BC4" w:rsidRPr="000B62F7">
              <w:rPr>
                <w:color w:val="000000" w:themeColor="text1"/>
                <w:sz w:val="22"/>
                <w:szCs w:val="22"/>
              </w:rPr>
              <w:t>:</w:t>
            </w:r>
          </w:p>
          <w:p w14:paraId="1AA56FC9" w14:textId="77777777" w:rsidR="00C258B0" w:rsidRPr="000B62F7" w:rsidRDefault="00C258B0" w:rsidP="00C258B0">
            <w:pPr>
              <w:jc w:val="both"/>
              <w:rPr>
                <w:rFonts w:ascii="Arial" w:hAnsi="Arial" w:cs="Arial"/>
                <w:color w:val="000000" w:themeColor="text1"/>
                <w:sz w:val="22"/>
                <w:szCs w:val="22"/>
              </w:rPr>
            </w:pPr>
          </w:p>
          <w:p w14:paraId="6EBD3082" w14:textId="376DDB55" w:rsidR="00B37EDD" w:rsidRPr="000B62F7" w:rsidRDefault="004E3672" w:rsidP="00EC0446">
            <w:pPr>
              <w:numPr>
                <w:ilvl w:val="0"/>
                <w:numId w:val="18"/>
              </w:numPr>
              <w:jc w:val="both"/>
              <w:rPr>
                <w:rFonts w:ascii="Arial" w:hAnsi="Arial" w:cs="Arial"/>
                <w:color w:val="000000" w:themeColor="text1"/>
                <w:sz w:val="22"/>
                <w:szCs w:val="22"/>
              </w:rPr>
            </w:pPr>
            <w:r w:rsidRPr="000B62F7">
              <w:rPr>
                <w:rFonts w:ascii="Arial" w:hAnsi="Arial" w:cs="Arial"/>
                <w:sz w:val="22"/>
                <w:szCs w:val="22"/>
              </w:rPr>
              <w:t>P</w:t>
            </w:r>
            <w:r w:rsidR="00B37EDD" w:rsidRPr="000B62F7">
              <w:rPr>
                <w:rFonts w:ascii="Arial" w:hAnsi="Arial" w:cs="Arial"/>
                <w:sz w:val="22"/>
                <w:szCs w:val="22"/>
              </w:rPr>
              <w:t xml:space="preserve">rovide </w:t>
            </w:r>
            <w:r w:rsidR="00B37EDD" w:rsidRPr="000B62F7">
              <w:rPr>
                <w:rFonts w:ascii="Arial" w:hAnsi="Arial" w:cs="Arial"/>
                <w:sz w:val="22"/>
                <w:szCs w:val="22"/>
                <w:u w:val="single"/>
              </w:rPr>
              <w:t>effective</w:t>
            </w:r>
            <w:r w:rsidR="00B37EDD" w:rsidRPr="000B62F7">
              <w:rPr>
                <w:rFonts w:ascii="Arial" w:hAnsi="Arial" w:cs="Arial"/>
                <w:sz w:val="22"/>
                <w:szCs w:val="22"/>
              </w:rPr>
              <w:t xml:space="preserve"> help and support as early as </w:t>
            </w:r>
            <w:proofErr w:type="gramStart"/>
            <w:r w:rsidR="00B37EDD" w:rsidRPr="000B62F7">
              <w:rPr>
                <w:rFonts w:ascii="Arial" w:hAnsi="Arial" w:cs="Arial"/>
                <w:sz w:val="22"/>
                <w:szCs w:val="22"/>
              </w:rPr>
              <w:t>possible</w:t>
            </w:r>
            <w:proofErr w:type="gramEnd"/>
          </w:p>
          <w:p w14:paraId="57BE3EE5" w14:textId="3B70BADB" w:rsidR="00C258B0" w:rsidRPr="000B62F7" w:rsidRDefault="00C258B0" w:rsidP="00EC0446">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rPr>
              <w:t xml:space="preserve">Have conversations and listen to children and their families as </w:t>
            </w:r>
            <w:r w:rsidRPr="000B62F7">
              <w:rPr>
                <w:rFonts w:ascii="Arial" w:hAnsi="Arial" w:cs="Arial"/>
                <w:color w:val="000000" w:themeColor="text1"/>
                <w:sz w:val="22"/>
                <w:szCs w:val="22"/>
                <w:u w:val="single"/>
              </w:rPr>
              <w:t>early</w:t>
            </w:r>
            <w:r w:rsidRPr="000B62F7">
              <w:rPr>
                <w:rFonts w:ascii="Arial" w:hAnsi="Arial" w:cs="Arial"/>
                <w:color w:val="000000" w:themeColor="text1"/>
                <w:sz w:val="22"/>
                <w:szCs w:val="22"/>
              </w:rPr>
              <w:t xml:space="preserve"> as </w:t>
            </w:r>
            <w:proofErr w:type="gramStart"/>
            <w:r w:rsidRPr="000B62F7">
              <w:rPr>
                <w:rFonts w:ascii="Arial" w:hAnsi="Arial" w:cs="Arial"/>
                <w:color w:val="000000" w:themeColor="text1"/>
                <w:sz w:val="22"/>
                <w:szCs w:val="22"/>
              </w:rPr>
              <w:t>possible</w:t>
            </w:r>
            <w:proofErr w:type="gramEnd"/>
            <w:r w:rsidRPr="000B62F7">
              <w:rPr>
                <w:rFonts w:ascii="Arial" w:hAnsi="Arial" w:cs="Arial"/>
                <w:color w:val="000000" w:themeColor="text1"/>
                <w:sz w:val="22"/>
                <w:szCs w:val="22"/>
              </w:rPr>
              <w:t xml:space="preserve"> </w:t>
            </w:r>
          </w:p>
          <w:p w14:paraId="387FBEF8" w14:textId="1DAB2465" w:rsidR="00C258B0" w:rsidRPr="000B62F7" w:rsidRDefault="00C258B0" w:rsidP="00EC0446">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rPr>
              <w:t xml:space="preserve">Understand the child’s lived </w:t>
            </w:r>
            <w:proofErr w:type="gramStart"/>
            <w:r w:rsidRPr="000B62F7">
              <w:rPr>
                <w:rFonts w:ascii="Arial" w:hAnsi="Arial" w:cs="Arial"/>
                <w:color w:val="000000" w:themeColor="text1"/>
                <w:sz w:val="22"/>
                <w:szCs w:val="22"/>
              </w:rPr>
              <w:t>experience</w:t>
            </w:r>
            <w:proofErr w:type="gramEnd"/>
          </w:p>
          <w:p w14:paraId="17CDF987" w14:textId="7D1F2EE7" w:rsidR="00C258B0" w:rsidRPr="000B62F7" w:rsidRDefault="00C258B0" w:rsidP="00EC0446">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rPr>
              <w:t xml:space="preserve">Work </w:t>
            </w:r>
            <w:r w:rsidRPr="000B62F7">
              <w:rPr>
                <w:rFonts w:ascii="Arial" w:hAnsi="Arial" w:cs="Arial"/>
                <w:color w:val="000000" w:themeColor="text1"/>
                <w:sz w:val="22"/>
                <w:szCs w:val="22"/>
                <w:u w:val="single"/>
              </w:rPr>
              <w:t>collaboratively</w:t>
            </w:r>
            <w:r w:rsidRPr="000B62F7">
              <w:rPr>
                <w:rFonts w:ascii="Arial" w:hAnsi="Arial" w:cs="Arial"/>
                <w:color w:val="000000" w:themeColor="text1"/>
                <w:sz w:val="22"/>
                <w:szCs w:val="22"/>
              </w:rPr>
              <w:t xml:space="preserve"> to improve children’s life </w:t>
            </w:r>
            <w:proofErr w:type="gramStart"/>
            <w:r w:rsidRPr="000B62F7">
              <w:rPr>
                <w:rFonts w:ascii="Arial" w:hAnsi="Arial" w:cs="Arial"/>
                <w:color w:val="000000" w:themeColor="text1"/>
                <w:sz w:val="22"/>
                <w:szCs w:val="22"/>
              </w:rPr>
              <w:t>experience</w:t>
            </w:r>
            <w:proofErr w:type="gramEnd"/>
          </w:p>
          <w:p w14:paraId="53EA63D1" w14:textId="7A5A814C" w:rsidR="00C258B0" w:rsidRPr="000B62F7" w:rsidRDefault="00C258B0" w:rsidP="00EC0446">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rPr>
              <w:t xml:space="preserve">Be </w:t>
            </w:r>
            <w:r w:rsidRPr="000B62F7">
              <w:rPr>
                <w:rFonts w:ascii="Arial" w:hAnsi="Arial" w:cs="Arial"/>
                <w:color w:val="000000" w:themeColor="text1"/>
                <w:sz w:val="22"/>
                <w:szCs w:val="22"/>
                <w:u w:val="single"/>
              </w:rPr>
              <w:t>open</w:t>
            </w:r>
            <w:r w:rsidRPr="000B62F7">
              <w:rPr>
                <w:rFonts w:ascii="Arial" w:hAnsi="Arial" w:cs="Arial"/>
                <w:color w:val="000000" w:themeColor="text1"/>
                <w:sz w:val="22"/>
                <w:szCs w:val="22"/>
              </w:rPr>
              <w:t xml:space="preserve">, honest and transparent with families in our </w:t>
            </w:r>
            <w:proofErr w:type="gramStart"/>
            <w:r w:rsidRPr="000B62F7">
              <w:rPr>
                <w:rFonts w:ascii="Arial" w:hAnsi="Arial" w:cs="Arial"/>
                <w:color w:val="000000" w:themeColor="text1"/>
                <w:sz w:val="22"/>
                <w:szCs w:val="22"/>
              </w:rPr>
              <w:t>approach</w:t>
            </w:r>
            <w:proofErr w:type="gramEnd"/>
            <w:r w:rsidRPr="000B62F7">
              <w:rPr>
                <w:rFonts w:ascii="Arial" w:hAnsi="Arial" w:cs="Arial"/>
                <w:color w:val="000000" w:themeColor="text1"/>
                <w:sz w:val="22"/>
                <w:szCs w:val="22"/>
              </w:rPr>
              <w:t xml:space="preserve"> </w:t>
            </w:r>
          </w:p>
          <w:p w14:paraId="62043678" w14:textId="1A094137" w:rsidR="00C258B0" w:rsidRPr="000B62F7" w:rsidRDefault="00C258B0" w:rsidP="00EC0446">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u w:val="single"/>
              </w:rPr>
              <w:t>Empower</w:t>
            </w:r>
            <w:r w:rsidRPr="000B62F7">
              <w:rPr>
                <w:rFonts w:ascii="Arial" w:hAnsi="Arial" w:cs="Arial"/>
                <w:color w:val="000000" w:themeColor="text1"/>
                <w:sz w:val="22"/>
                <w:szCs w:val="22"/>
              </w:rPr>
              <w:t xml:space="preserve"> families by working with </w:t>
            </w:r>
            <w:proofErr w:type="gramStart"/>
            <w:r w:rsidRPr="000B62F7">
              <w:rPr>
                <w:rFonts w:ascii="Arial" w:hAnsi="Arial" w:cs="Arial"/>
                <w:color w:val="000000" w:themeColor="text1"/>
                <w:sz w:val="22"/>
                <w:szCs w:val="22"/>
              </w:rPr>
              <w:t>them</w:t>
            </w:r>
            <w:proofErr w:type="gramEnd"/>
          </w:p>
          <w:p w14:paraId="56AA88DC" w14:textId="544BC893" w:rsidR="00C258B0" w:rsidRPr="000B62F7" w:rsidRDefault="00C258B0" w:rsidP="00EC0446">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rPr>
              <w:t xml:space="preserve">Work in a way that builds on families’ </w:t>
            </w:r>
            <w:proofErr w:type="gramStart"/>
            <w:r w:rsidRPr="000B62F7">
              <w:rPr>
                <w:rFonts w:ascii="Arial" w:hAnsi="Arial" w:cs="Arial"/>
                <w:color w:val="000000" w:themeColor="text1"/>
                <w:sz w:val="22"/>
                <w:szCs w:val="22"/>
                <w:u w:val="single"/>
              </w:rPr>
              <w:t>strengths</w:t>
            </w:r>
            <w:proofErr w:type="gramEnd"/>
          </w:p>
          <w:p w14:paraId="365D6EC2" w14:textId="499FFF12" w:rsidR="00C258B0" w:rsidRPr="000B62F7" w:rsidRDefault="00C258B0" w:rsidP="00EC0446">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rPr>
              <w:t xml:space="preserve">Build </w:t>
            </w:r>
            <w:r w:rsidRPr="000B62F7">
              <w:rPr>
                <w:rFonts w:ascii="Arial" w:hAnsi="Arial" w:cs="Arial"/>
                <w:color w:val="000000" w:themeColor="text1"/>
                <w:sz w:val="22"/>
                <w:szCs w:val="22"/>
                <w:u w:val="single"/>
              </w:rPr>
              <w:t>resilience</w:t>
            </w:r>
            <w:r w:rsidRPr="000B62F7">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25A94989" w:rsidR="00C258B0" w:rsidRPr="000B62F7" w:rsidRDefault="00C258B0" w:rsidP="000C7131">
            <w:pPr>
              <w:rPr>
                <w:rFonts w:ascii="Arial" w:hAnsi="Arial" w:cs="Arial"/>
                <w:i/>
                <w:iCs/>
                <w:color w:val="000000" w:themeColor="text1"/>
                <w:sz w:val="22"/>
                <w:szCs w:val="22"/>
              </w:rPr>
            </w:pPr>
            <w:r w:rsidRPr="000B62F7">
              <w:rPr>
                <w:rFonts w:ascii="Arial" w:hAnsi="Arial" w:cs="Arial"/>
                <w:i/>
                <w:color w:val="000000" w:themeColor="text1"/>
                <w:sz w:val="22"/>
                <w:szCs w:val="22"/>
              </w:rPr>
              <w:t xml:space="preserve">This means that in our school all staff </w:t>
            </w:r>
            <w:r w:rsidR="00C80047" w:rsidRPr="000B62F7">
              <w:rPr>
                <w:rFonts w:ascii="Arial" w:hAnsi="Arial" w:cs="Arial"/>
                <w:i/>
                <w:color w:val="000000" w:themeColor="text1"/>
                <w:sz w:val="22"/>
                <w:szCs w:val="22"/>
              </w:rPr>
              <w:t xml:space="preserve">and Governors and proprietors </w:t>
            </w:r>
            <w:r w:rsidRPr="000B62F7">
              <w:rPr>
                <w:rFonts w:ascii="Arial" w:hAnsi="Arial" w:cs="Arial"/>
                <w:i/>
                <w:color w:val="000000" w:themeColor="text1"/>
                <w:sz w:val="22"/>
                <w:szCs w:val="22"/>
              </w:rPr>
              <w:t xml:space="preserve">will be aware of the guidance issued by Birmingham Safeguarding Children Partnership </w:t>
            </w:r>
            <w:hyperlink r:id="rId39" w:history="1">
              <w:r w:rsidR="00C814AE" w:rsidRPr="000B62F7">
                <w:rPr>
                  <w:rFonts w:ascii="Arial" w:hAnsi="Arial" w:cs="Arial"/>
                  <w:b/>
                  <w:bCs/>
                  <w:i/>
                  <w:iCs/>
                  <w:color w:val="000000" w:themeColor="text1"/>
                  <w:sz w:val="22"/>
                  <w:szCs w:val="22"/>
                  <w:u w:val="single"/>
                </w:rPr>
                <w:t>Right Help Right Time</w:t>
              </w:r>
            </w:hyperlink>
            <w:r w:rsidRPr="000B62F7">
              <w:rPr>
                <w:rFonts w:ascii="Arial" w:hAnsi="Arial" w:cs="Arial"/>
                <w:i/>
                <w:iCs/>
                <w:color w:val="000000" w:themeColor="text1"/>
                <w:sz w:val="22"/>
                <w:szCs w:val="22"/>
              </w:rPr>
              <w:t xml:space="preserve">, and procedures for </w:t>
            </w:r>
            <w:hyperlink r:id="rId40" w:history="1">
              <w:r w:rsidRPr="000B62F7">
                <w:rPr>
                  <w:rFonts w:ascii="Arial" w:hAnsi="Arial" w:cs="Arial"/>
                  <w:b/>
                  <w:bCs/>
                  <w:i/>
                  <w:iCs/>
                  <w:color w:val="000000" w:themeColor="text1"/>
                  <w:sz w:val="22"/>
                  <w:szCs w:val="22"/>
                  <w:u w:val="single"/>
                </w:rPr>
                <w:t>Early Help</w:t>
              </w:r>
            </w:hyperlink>
            <w:r w:rsidRPr="000B62F7">
              <w:rPr>
                <w:rFonts w:ascii="Arial" w:hAnsi="Arial" w:cs="Arial"/>
                <w:i/>
                <w:iCs/>
                <w:color w:val="000000" w:themeColor="text1"/>
                <w:sz w:val="22"/>
                <w:szCs w:val="22"/>
              </w:rPr>
              <w:t>.</w:t>
            </w:r>
          </w:p>
          <w:p w14:paraId="6AFED0D9" w14:textId="77777777" w:rsidR="00C258B0" w:rsidRPr="000B62F7" w:rsidRDefault="00C258B0" w:rsidP="000C7131">
            <w:pPr>
              <w:rPr>
                <w:rFonts w:ascii="Arial" w:hAnsi="Arial" w:cs="Arial"/>
                <w:color w:val="000000" w:themeColor="text1"/>
                <w:sz w:val="22"/>
                <w:szCs w:val="22"/>
              </w:rPr>
            </w:pPr>
          </w:p>
          <w:p w14:paraId="720F1D94" w14:textId="0ACE7AFA" w:rsidR="000C7131" w:rsidRPr="000B62F7" w:rsidRDefault="00C258B0" w:rsidP="000C7131">
            <w:pPr>
              <w:rPr>
                <w:rFonts w:ascii="Arial" w:hAnsi="Arial" w:cs="Arial"/>
                <w:i/>
                <w:color w:val="000000" w:themeColor="text1"/>
                <w:sz w:val="22"/>
                <w:szCs w:val="22"/>
              </w:rPr>
            </w:pPr>
            <w:r w:rsidRPr="000B62F7">
              <w:rPr>
                <w:rFonts w:ascii="Arial" w:hAnsi="Arial" w:cs="Arial"/>
                <w:i/>
                <w:color w:val="000000" w:themeColor="text1"/>
                <w:sz w:val="22"/>
                <w:szCs w:val="22"/>
              </w:rPr>
              <w:t xml:space="preserve">All staff will be enabled to listen and understand the lived experience of </w:t>
            </w:r>
            <w:r w:rsidR="00006DBD" w:rsidRPr="000B62F7">
              <w:rPr>
                <w:rFonts w:ascii="Arial" w:hAnsi="Arial" w:cs="Arial"/>
                <w:i/>
                <w:color w:val="000000" w:themeColor="text1"/>
                <w:sz w:val="22"/>
                <w:szCs w:val="22"/>
              </w:rPr>
              <w:t xml:space="preserve">pupils / students </w:t>
            </w:r>
            <w:r w:rsidRPr="000B62F7">
              <w:rPr>
                <w:rFonts w:ascii="Arial" w:hAnsi="Arial" w:cs="Arial"/>
                <w:i/>
                <w:color w:val="000000" w:themeColor="text1"/>
                <w:sz w:val="22"/>
                <w:szCs w:val="22"/>
              </w:rPr>
              <w:t xml:space="preserve">by facilitating solution focused conversations appropriate to the child/young person`s preferred communication style. </w:t>
            </w:r>
            <w:r w:rsidR="00006DBD" w:rsidRPr="000B62F7">
              <w:rPr>
                <w:rFonts w:ascii="Arial" w:hAnsi="Arial" w:cs="Arial"/>
                <w:i/>
                <w:color w:val="000000" w:themeColor="text1"/>
                <w:sz w:val="22"/>
                <w:szCs w:val="22"/>
              </w:rPr>
              <w:t xml:space="preserve">This includes with non-verbal children, for whom appropriate strategies should be identified. </w:t>
            </w:r>
          </w:p>
          <w:p w14:paraId="7AFBBA5B" w14:textId="2F4480D4" w:rsidR="00C258B0" w:rsidRPr="000B62F7" w:rsidRDefault="00C258B0" w:rsidP="000C7131">
            <w:pPr>
              <w:rPr>
                <w:rFonts w:ascii="Arial" w:hAnsi="Arial" w:cs="Arial"/>
                <w:i/>
                <w:color w:val="000000" w:themeColor="text1"/>
                <w:sz w:val="22"/>
                <w:szCs w:val="22"/>
              </w:rPr>
            </w:pPr>
            <w:r w:rsidRPr="000B62F7">
              <w:rPr>
                <w:rFonts w:ascii="Arial" w:hAnsi="Arial" w:cs="Arial"/>
                <w:i/>
                <w:color w:val="000000" w:themeColor="text1"/>
                <w:sz w:val="22"/>
                <w:szCs w:val="22"/>
              </w:rPr>
              <w:t xml:space="preserve"> </w:t>
            </w:r>
          </w:p>
          <w:p w14:paraId="58720029" w14:textId="3E2E7B87" w:rsidR="000C7131" w:rsidRPr="000B62F7" w:rsidRDefault="00B046AF" w:rsidP="000C7131">
            <w:pPr>
              <w:rPr>
                <w:rFonts w:ascii="Arial" w:hAnsi="Arial" w:cs="Arial"/>
                <w:i/>
                <w:color w:val="000000" w:themeColor="text1"/>
                <w:sz w:val="22"/>
                <w:szCs w:val="22"/>
              </w:rPr>
            </w:pPr>
            <w:r w:rsidRPr="000B62F7">
              <w:rPr>
                <w:rFonts w:ascii="Arial" w:hAnsi="Arial" w:cs="Arial"/>
                <w:i/>
                <w:color w:val="000000" w:themeColor="text1"/>
                <w:sz w:val="22"/>
                <w:szCs w:val="22"/>
              </w:rPr>
              <w:t>It also means that</w:t>
            </w:r>
            <w:r w:rsidRPr="000B62F7">
              <w:rPr>
                <w:color w:val="000000" w:themeColor="text1"/>
              </w:rPr>
              <w:t xml:space="preserve"> </w:t>
            </w:r>
            <w:r w:rsidR="00B42F14" w:rsidRPr="000B62F7">
              <w:rPr>
                <w:rFonts w:ascii="Arial" w:hAnsi="Arial" w:cs="Arial"/>
                <w:i/>
                <w:color w:val="000000" w:themeColor="text1"/>
                <w:sz w:val="22"/>
                <w:szCs w:val="22"/>
              </w:rPr>
              <w:t>w</w:t>
            </w:r>
            <w:r w:rsidRPr="000B62F7">
              <w:rPr>
                <w:rFonts w:ascii="Arial" w:hAnsi="Arial" w:cs="Arial"/>
                <w:i/>
                <w:color w:val="000000" w:themeColor="text1"/>
                <w:sz w:val="22"/>
                <w:szCs w:val="22"/>
              </w:rPr>
              <w:t xml:space="preserve">here </w:t>
            </w:r>
            <w:r w:rsidR="000C7131" w:rsidRPr="000B62F7">
              <w:rPr>
                <w:rFonts w:ascii="Arial" w:hAnsi="Arial" w:cs="Arial"/>
                <w:i/>
                <w:color w:val="000000" w:themeColor="text1"/>
                <w:sz w:val="22"/>
                <w:szCs w:val="22"/>
              </w:rPr>
              <w:t>e</w:t>
            </w:r>
            <w:r w:rsidRPr="000B62F7">
              <w:rPr>
                <w:rFonts w:ascii="Arial" w:hAnsi="Arial" w:cs="Arial"/>
                <w:i/>
                <w:color w:val="000000" w:themeColor="text1"/>
                <w:sz w:val="22"/>
                <w:szCs w:val="22"/>
              </w:rPr>
              <w:t xml:space="preserve">arly </w:t>
            </w:r>
            <w:r w:rsidR="000C7131" w:rsidRPr="000B62F7">
              <w:rPr>
                <w:rFonts w:ascii="Arial" w:hAnsi="Arial" w:cs="Arial"/>
                <w:i/>
                <w:color w:val="000000" w:themeColor="text1"/>
                <w:sz w:val="22"/>
                <w:szCs w:val="22"/>
              </w:rPr>
              <w:t>h</w:t>
            </w:r>
            <w:r w:rsidRPr="000B62F7">
              <w:rPr>
                <w:rFonts w:ascii="Arial" w:hAnsi="Arial" w:cs="Arial"/>
                <w:i/>
                <w:color w:val="000000" w:themeColor="text1"/>
                <w:sz w:val="22"/>
                <w:szCs w:val="22"/>
              </w:rPr>
              <w:t xml:space="preserve">elp is appropriate, the </w:t>
            </w:r>
            <w:r w:rsidR="00006DBD" w:rsidRPr="000B62F7">
              <w:rPr>
                <w:rFonts w:ascii="Arial" w:hAnsi="Arial" w:cs="Arial"/>
                <w:i/>
                <w:color w:val="000000" w:themeColor="text1"/>
                <w:sz w:val="22"/>
                <w:szCs w:val="22"/>
              </w:rPr>
              <w:t>D</w:t>
            </w:r>
            <w:r w:rsidRPr="000B62F7">
              <w:rPr>
                <w:rFonts w:ascii="Arial" w:hAnsi="Arial" w:cs="Arial"/>
                <w:i/>
                <w:color w:val="000000" w:themeColor="text1"/>
                <w:sz w:val="22"/>
                <w:szCs w:val="22"/>
              </w:rPr>
              <w:t xml:space="preserve">esignated </w:t>
            </w:r>
            <w:r w:rsidR="00006DBD" w:rsidRPr="000B62F7">
              <w:rPr>
                <w:rFonts w:ascii="Arial" w:hAnsi="Arial" w:cs="Arial"/>
                <w:i/>
                <w:color w:val="000000" w:themeColor="text1"/>
                <w:sz w:val="22"/>
                <w:szCs w:val="22"/>
              </w:rPr>
              <w:t>S</w:t>
            </w:r>
            <w:r w:rsidRPr="000B62F7">
              <w:rPr>
                <w:rFonts w:ascii="Arial" w:hAnsi="Arial" w:cs="Arial"/>
                <w:i/>
                <w:color w:val="000000" w:themeColor="text1"/>
                <w:sz w:val="22"/>
                <w:szCs w:val="22"/>
              </w:rPr>
              <w:t xml:space="preserve">afeguarding </w:t>
            </w:r>
            <w:r w:rsidR="00006DBD" w:rsidRPr="000B62F7">
              <w:rPr>
                <w:rFonts w:ascii="Arial" w:hAnsi="Arial" w:cs="Arial"/>
                <w:i/>
                <w:color w:val="000000" w:themeColor="text1"/>
                <w:sz w:val="22"/>
                <w:szCs w:val="22"/>
              </w:rPr>
              <w:t>L</w:t>
            </w:r>
            <w:r w:rsidRPr="000B62F7">
              <w:rPr>
                <w:rFonts w:ascii="Arial" w:hAnsi="Arial" w:cs="Arial"/>
                <w:i/>
                <w:color w:val="000000" w:themeColor="text1"/>
                <w:sz w:val="22"/>
                <w:szCs w:val="22"/>
              </w:rPr>
              <w:t>ead/</w:t>
            </w:r>
            <w:r w:rsidR="00006DBD" w:rsidRPr="000B62F7">
              <w:rPr>
                <w:rFonts w:ascii="Arial" w:hAnsi="Arial" w:cs="Arial"/>
                <w:i/>
                <w:color w:val="000000" w:themeColor="text1"/>
                <w:sz w:val="22"/>
                <w:szCs w:val="22"/>
              </w:rPr>
              <w:t>D</w:t>
            </w:r>
            <w:r w:rsidRPr="000B62F7">
              <w:rPr>
                <w:rFonts w:ascii="Arial" w:hAnsi="Arial" w:cs="Arial"/>
                <w:i/>
                <w:color w:val="000000" w:themeColor="text1"/>
                <w:sz w:val="22"/>
                <w:szCs w:val="22"/>
              </w:rPr>
              <w:t>eputy will l</w:t>
            </w:r>
            <w:r w:rsidR="000C7131" w:rsidRPr="000B62F7">
              <w:rPr>
                <w:rFonts w:ascii="Arial" w:hAnsi="Arial" w:cs="Arial"/>
                <w:i/>
                <w:color w:val="000000" w:themeColor="text1"/>
                <w:sz w:val="22"/>
                <w:szCs w:val="22"/>
              </w:rPr>
              <w:t xml:space="preserve">iaise </w:t>
            </w:r>
            <w:r w:rsidRPr="000B62F7">
              <w:rPr>
                <w:rFonts w:ascii="Arial" w:hAnsi="Arial" w:cs="Arial"/>
                <w:i/>
                <w:color w:val="000000" w:themeColor="text1"/>
                <w:sz w:val="22"/>
                <w:szCs w:val="22"/>
              </w:rPr>
              <w:t>with other agencies and complet</w:t>
            </w:r>
            <w:r w:rsidR="00006DBD" w:rsidRPr="000B62F7">
              <w:rPr>
                <w:rFonts w:ascii="Arial" w:hAnsi="Arial" w:cs="Arial"/>
                <w:i/>
                <w:color w:val="000000" w:themeColor="text1"/>
                <w:sz w:val="22"/>
                <w:szCs w:val="22"/>
              </w:rPr>
              <w:t>e</w:t>
            </w:r>
            <w:r w:rsidRPr="000B62F7">
              <w:rPr>
                <w:rFonts w:ascii="Arial" w:hAnsi="Arial" w:cs="Arial"/>
                <w:i/>
                <w:color w:val="000000" w:themeColor="text1"/>
                <w:sz w:val="22"/>
                <w:szCs w:val="22"/>
              </w:rPr>
              <w:t xml:space="preserve"> an inter-agency assessment as appropriate. If required to,</w:t>
            </w:r>
            <w:r w:rsidR="00A068F4" w:rsidRPr="000B62F7">
              <w:rPr>
                <w:rFonts w:ascii="Arial" w:hAnsi="Arial" w:cs="Arial"/>
                <w:i/>
                <w:color w:val="000000" w:themeColor="text1"/>
                <w:sz w:val="22"/>
                <w:szCs w:val="22"/>
              </w:rPr>
              <w:t xml:space="preserve"> all </w:t>
            </w:r>
            <w:r w:rsidRPr="000B62F7">
              <w:rPr>
                <w:rFonts w:ascii="Arial" w:hAnsi="Arial" w:cs="Arial"/>
                <w:i/>
                <w:color w:val="000000" w:themeColor="text1"/>
                <w:sz w:val="22"/>
                <w:szCs w:val="22"/>
              </w:rPr>
              <w:t>staff will support other agencies</w:t>
            </w:r>
            <w:r w:rsidR="00A068F4" w:rsidRPr="000B62F7">
              <w:rPr>
                <w:rFonts w:ascii="Arial" w:hAnsi="Arial" w:cs="Arial"/>
                <w:i/>
                <w:color w:val="000000" w:themeColor="text1"/>
                <w:sz w:val="22"/>
                <w:szCs w:val="22"/>
              </w:rPr>
              <w:t xml:space="preserve"> </w:t>
            </w:r>
            <w:r w:rsidRPr="000B62F7">
              <w:rPr>
                <w:rFonts w:ascii="Arial" w:hAnsi="Arial" w:cs="Arial"/>
                <w:i/>
                <w:color w:val="000000" w:themeColor="text1"/>
                <w:sz w:val="22"/>
                <w:szCs w:val="22"/>
              </w:rPr>
              <w:t xml:space="preserve">and professionals in an </w:t>
            </w:r>
            <w:r w:rsidR="00006DBD" w:rsidRPr="000B62F7">
              <w:rPr>
                <w:rFonts w:ascii="Arial" w:hAnsi="Arial" w:cs="Arial"/>
                <w:i/>
                <w:color w:val="000000" w:themeColor="text1"/>
                <w:sz w:val="22"/>
                <w:szCs w:val="22"/>
              </w:rPr>
              <w:t>E</w:t>
            </w:r>
            <w:r w:rsidRPr="000B62F7">
              <w:rPr>
                <w:rFonts w:ascii="Arial" w:hAnsi="Arial" w:cs="Arial"/>
                <w:i/>
                <w:color w:val="000000" w:themeColor="text1"/>
                <w:sz w:val="22"/>
                <w:szCs w:val="22"/>
              </w:rPr>
              <w:t xml:space="preserve">arly </w:t>
            </w:r>
            <w:r w:rsidR="00006DBD" w:rsidRPr="000B62F7">
              <w:rPr>
                <w:rFonts w:ascii="Arial" w:hAnsi="Arial" w:cs="Arial"/>
                <w:i/>
                <w:color w:val="000000" w:themeColor="text1"/>
                <w:sz w:val="22"/>
                <w:szCs w:val="22"/>
              </w:rPr>
              <w:t>H</w:t>
            </w:r>
            <w:r w:rsidRPr="000B62F7">
              <w:rPr>
                <w:rFonts w:ascii="Arial" w:hAnsi="Arial" w:cs="Arial"/>
                <w:i/>
                <w:color w:val="000000" w:themeColor="text1"/>
                <w:sz w:val="22"/>
                <w:szCs w:val="22"/>
              </w:rPr>
              <w:t xml:space="preserve">elp </w:t>
            </w:r>
            <w:r w:rsidR="00006DBD" w:rsidRPr="000B62F7">
              <w:rPr>
                <w:rFonts w:ascii="Arial" w:hAnsi="Arial" w:cs="Arial"/>
                <w:i/>
                <w:color w:val="000000" w:themeColor="text1"/>
                <w:sz w:val="22"/>
                <w:szCs w:val="22"/>
              </w:rPr>
              <w:t>A</w:t>
            </w:r>
            <w:r w:rsidRPr="000B62F7">
              <w:rPr>
                <w:rFonts w:ascii="Arial" w:hAnsi="Arial" w:cs="Arial"/>
                <w:i/>
                <w:color w:val="000000" w:themeColor="text1"/>
                <w:sz w:val="22"/>
                <w:szCs w:val="22"/>
              </w:rPr>
              <w:t>ssessment</w:t>
            </w:r>
            <w:r w:rsidR="00006DBD" w:rsidRPr="000B62F7">
              <w:rPr>
                <w:rFonts w:ascii="Arial" w:hAnsi="Arial" w:cs="Arial"/>
                <w:i/>
                <w:color w:val="000000" w:themeColor="text1"/>
                <w:sz w:val="22"/>
                <w:szCs w:val="22"/>
              </w:rPr>
              <w:t xml:space="preserve"> (EHA)</w:t>
            </w:r>
            <w:r w:rsidRPr="000B62F7">
              <w:rPr>
                <w:rFonts w:ascii="Arial" w:hAnsi="Arial" w:cs="Arial"/>
                <w:i/>
                <w:color w:val="000000" w:themeColor="text1"/>
                <w:sz w:val="22"/>
                <w:szCs w:val="22"/>
              </w:rPr>
              <w:t xml:space="preserve">, in some cases acting as the lead practitioner. </w:t>
            </w:r>
          </w:p>
          <w:p w14:paraId="5DBE2A0C" w14:textId="77777777" w:rsidR="000C7131" w:rsidRPr="000B62F7" w:rsidRDefault="000C7131" w:rsidP="000C7131">
            <w:pPr>
              <w:rPr>
                <w:rFonts w:ascii="Arial" w:hAnsi="Arial" w:cs="Arial"/>
                <w:i/>
                <w:color w:val="000000" w:themeColor="text1"/>
                <w:sz w:val="22"/>
                <w:szCs w:val="22"/>
              </w:rPr>
            </w:pPr>
          </w:p>
          <w:p w14:paraId="4C9F1602" w14:textId="0DAEC8FB" w:rsidR="00B72FC2" w:rsidRPr="000B62F7" w:rsidRDefault="00B046AF" w:rsidP="000C7131">
            <w:pPr>
              <w:rPr>
                <w:rFonts w:ascii="Arial" w:hAnsi="Arial" w:cs="Arial"/>
                <w:i/>
                <w:color w:val="000000" w:themeColor="text1"/>
                <w:sz w:val="22"/>
                <w:szCs w:val="22"/>
              </w:rPr>
            </w:pPr>
            <w:r w:rsidRPr="000B62F7">
              <w:rPr>
                <w:rFonts w:ascii="Arial" w:hAnsi="Arial" w:cs="Arial"/>
                <w:i/>
                <w:color w:val="000000" w:themeColor="text1"/>
                <w:sz w:val="22"/>
                <w:szCs w:val="22"/>
              </w:rPr>
              <w:t xml:space="preserve">Early </w:t>
            </w:r>
            <w:r w:rsidR="000C7131" w:rsidRPr="000B62F7">
              <w:rPr>
                <w:rFonts w:ascii="Arial" w:hAnsi="Arial" w:cs="Arial"/>
                <w:i/>
                <w:color w:val="000000" w:themeColor="text1"/>
                <w:sz w:val="22"/>
                <w:szCs w:val="22"/>
              </w:rPr>
              <w:t>h</w:t>
            </w:r>
            <w:r w:rsidRPr="000B62F7">
              <w:rPr>
                <w:rFonts w:ascii="Arial" w:hAnsi="Arial" w:cs="Arial"/>
                <w:i/>
                <w:color w:val="000000" w:themeColor="text1"/>
                <w:sz w:val="22"/>
                <w:szCs w:val="22"/>
              </w:rPr>
              <w:t>elp cases will be kept under constant review</w:t>
            </w:r>
            <w:r w:rsidR="00F8470D" w:rsidRPr="000B62F7">
              <w:rPr>
                <w:rFonts w:ascii="Arial" w:hAnsi="Arial" w:cs="Arial"/>
                <w:i/>
                <w:color w:val="000000" w:themeColor="text1"/>
                <w:sz w:val="22"/>
                <w:szCs w:val="22"/>
              </w:rPr>
              <w:t>, and</w:t>
            </w:r>
            <w:r w:rsidRPr="000B62F7">
              <w:rPr>
                <w:rFonts w:ascii="Arial" w:hAnsi="Arial" w:cs="Arial"/>
                <w:i/>
                <w:color w:val="000000" w:themeColor="text1"/>
                <w:sz w:val="22"/>
                <w:szCs w:val="22"/>
              </w:rPr>
              <w:t xml:space="preserve"> if the child’s situation does not improve/ is getting worse, consideration </w:t>
            </w:r>
            <w:r w:rsidR="000C7131" w:rsidRPr="000B62F7">
              <w:rPr>
                <w:rFonts w:ascii="Arial" w:hAnsi="Arial" w:cs="Arial"/>
                <w:i/>
                <w:color w:val="000000" w:themeColor="text1"/>
                <w:sz w:val="22"/>
                <w:szCs w:val="22"/>
              </w:rPr>
              <w:t xml:space="preserve">will be </w:t>
            </w:r>
            <w:r w:rsidRPr="000B62F7">
              <w:rPr>
                <w:rFonts w:ascii="Arial" w:hAnsi="Arial" w:cs="Arial"/>
                <w:i/>
                <w:color w:val="000000" w:themeColor="text1"/>
                <w:sz w:val="22"/>
                <w:szCs w:val="22"/>
              </w:rPr>
              <w:t>given to a referral to children’s social care for assessment for statutory services</w:t>
            </w:r>
            <w:r w:rsidR="00006DBD" w:rsidRPr="000B62F7">
              <w:rPr>
                <w:rFonts w:ascii="Arial" w:hAnsi="Arial" w:cs="Arial"/>
                <w:i/>
                <w:color w:val="000000" w:themeColor="text1"/>
                <w:sz w:val="22"/>
                <w:szCs w:val="22"/>
              </w:rPr>
              <w:t xml:space="preserve"> </w:t>
            </w:r>
            <w:proofErr w:type="gramStart"/>
            <w:r w:rsidR="00006DBD" w:rsidRPr="000B62F7">
              <w:rPr>
                <w:rFonts w:ascii="Arial" w:hAnsi="Arial" w:cs="Arial"/>
                <w:i/>
                <w:color w:val="000000" w:themeColor="text1"/>
                <w:sz w:val="22"/>
                <w:szCs w:val="22"/>
              </w:rPr>
              <w:t>in order to</w:t>
            </w:r>
            <w:proofErr w:type="gramEnd"/>
            <w:r w:rsidR="00006DBD" w:rsidRPr="000B62F7">
              <w:rPr>
                <w:rFonts w:ascii="Arial" w:hAnsi="Arial" w:cs="Arial"/>
                <w:i/>
                <w:color w:val="000000" w:themeColor="text1"/>
                <w:sz w:val="22"/>
                <w:szCs w:val="22"/>
              </w:rPr>
              <w:t xml:space="preserve"> escalate the child’s case. </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rPr>
                <w:color w:val="000000" w:themeColor="text1"/>
              </w:rPr>
            </w:pPr>
            <w:r w:rsidRPr="00F66A57">
              <w:rPr>
                <w:color w:val="000000" w:themeColor="text1"/>
              </w:rPr>
              <w:lastRenderedPageBreak/>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Understand their role in relation to </w:t>
            </w:r>
            <w:proofErr w:type="gramStart"/>
            <w:r w:rsidRPr="00F66A57">
              <w:rPr>
                <w:rFonts w:ascii="Arial" w:hAnsi="Arial" w:cs="Arial"/>
                <w:color w:val="000000" w:themeColor="text1"/>
                <w:sz w:val="22"/>
                <w:szCs w:val="22"/>
              </w:rPr>
              <w:t>safeguarding</w:t>
            </w:r>
            <w:proofErr w:type="gramEnd"/>
          </w:p>
          <w:p w14:paraId="34CDFBAF" w14:textId="1EFA2311" w:rsidR="00C258B0" w:rsidRPr="00F66A57" w:rsidRDefault="00C258B0" w:rsidP="00EC0446">
            <w:pPr>
              <w:numPr>
                <w:ilvl w:val="0"/>
                <w:numId w:val="12"/>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EC0446">
            <w:pPr>
              <w:numPr>
                <w:ilvl w:val="0"/>
                <w:numId w:val="12"/>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Record concerns and give the record to the DSL or deputy </w:t>
            </w:r>
            <w:proofErr w:type="gramStart"/>
            <w:r w:rsidRPr="00F66A57">
              <w:rPr>
                <w:rFonts w:ascii="Arial" w:hAnsi="Arial" w:cs="Arial"/>
                <w:color w:val="000000" w:themeColor="text1"/>
                <w:sz w:val="22"/>
                <w:szCs w:val="22"/>
              </w:rPr>
              <w:t>DSL</w:t>
            </w:r>
            <w:proofErr w:type="gramEnd"/>
          </w:p>
          <w:p w14:paraId="10D95D50" w14:textId="53F7878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w:t>
            </w:r>
            <w:proofErr w:type="gramStart"/>
            <w:r w:rsidRPr="00F66A57">
              <w:rPr>
                <w:rFonts w:ascii="Arial" w:hAnsi="Arial" w:cs="Arial"/>
                <w:color w:val="000000" w:themeColor="text1"/>
                <w:sz w:val="22"/>
                <w:szCs w:val="22"/>
              </w:rPr>
              <w:t>as soon as possible</w:t>
            </w:r>
            <w:proofErr w:type="gramEnd"/>
          </w:p>
          <w:p w14:paraId="7DDD8EE4" w14:textId="6A3D3FE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1FB28CD4" w:rsidR="00C258B0"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2C4EEF" w:rsidRPr="00F66A57">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70191EA2"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Governors</w:t>
            </w:r>
            <w:r w:rsidRPr="00F66A57">
              <w:rPr>
                <w:rFonts w:ascii="Arial" w:hAnsi="Arial" w:cs="Arial"/>
                <w:i/>
                <w:color w:val="000000" w:themeColor="text1"/>
                <w:sz w:val="22"/>
                <w:szCs w:val="22"/>
              </w:rPr>
              <w:t xml:space="preserve"> 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065B38C1" w14:textId="77777777" w:rsidR="00C258B0" w:rsidRPr="00F66A57" w:rsidRDefault="00C258B0" w:rsidP="000C7131">
            <w:pPr>
              <w:rPr>
                <w:rFonts w:ascii="Arial" w:hAnsi="Arial" w:cs="Arial"/>
                <w:i/>
                <w:color w:val="000000" w:themeColor="text1"/>
                <w:sz w:val="22"/>
                <w:szCs w:val="22"/>
              </w:rPr>
            </w:pPr>
          </w:p>
          <w:p w14:paraId="434F1EFD" w14:textId="1E6617D6" w:rsidR="00C258B0" w:rsidRPr="00F66A57" w:rsidRDefault="00C258B0" w:rsidP="00006DBD">
            <w:pPr>
              <w:rPr>
                <w:rFonts w:ascii="Arial" w:hAnsi="Arial" w:cs="Arial"/>
                <w:color w:val="000000" w:themeColor="text1"/>
                <w:sz w:val="22"/>
                <w:szCs w:val="22"/>
              </w:rPr>
            </w:pPr>
            <w:r w:rsidRPr="00F66A57">
              <w:rPr>
                <w:rFonts w:ascii="Arial" w:hAnsi="Arial" w:cs="Arial"/>
                <w:i/>
                <w:color w:val="000000" w:themeColor="text1"/>
                <w:sz w:val="22"/>
                <w:szCs w:val="22"/>
              </w:rPr>
              <w:t>We will follow Safer Recruitment processes and checks for all staff</w:t>
            </w:r>
            <w:r w:rsidR="00006DBD">
              <w:rPr>
                <w:rFonts w:ascii="Arial" w:hAnsi="Arial" w:cs="Arial"/>
                <w:i/>
                <w:color w:val="000000" w:themeColor="text1"/>
                <w:sz w:val="22"/>
                <w:szCs w:val="22"/>
              </w:rPr>
              <w:t xml:space="preserve"> including online checks.</w:t>
            </w:r>
          </w:p>
        </w:tc>
      </w:tr>
    </w:tbl>
    <w:p w14:paraId="26E59E0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rPr>
                <w:color w:val="000000" w:themeColor="text1"/>
              </w:rPr>
            </w:pPr>
            <w:r w:rsidRPr="00F66A57">
              <w:rPr>
                <w:color w:val="000000" w:themeColor="text1"/>
              </w:rPr>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14:paraId="5BA9D13C" w14:textId="77777777" w:rsidR="000B62F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Lead:</w:t>
            </w:r>
            <w:r w:rsidR="00BF2472" w:rsidRPr="00F66A57">
              <w:rPr>
                <w:rFonts w:ascii="Arial" w:hAnsi="Arial" w:cs="Arial"/>
                <w:i/>
                <w:color w:val="000000" w:themeColor="text1"/>
                <w:sz w:val="22"/>
                <w:szCs w:val="22"/>
              </w:rPr>
              <w:t xml:space="preserve"> </w:t>
            </w:r>
          </w:p>
          <w:p w14:paraId="7A0A4B92" w14:textId="77777777" w:rsidR="000B62F7" w:rsidRDefault="000B62F7" w:rsidP="00C258B0">
            <w:pPr>
              <w:jc w:val="both"/>
              <w:rPr>
                <w:rFonts w:ascii="Arial" w:hAnsi="Arial" w:cs="Arial"/>
                <w:i/>
                <w:color w:val="000000" w:themeColor="text1"/>
                <w:sz w:val="22"/>
                <w:szCs w:val="22"/>
              </w:rPr>
            </w:pPr>
          </w:p>
          <w:p w14:paraId="61E7C4FD" w14:textId="1CCCDB6B" w:rsidR="00C258B0" w:rsidRPr="00F66A57" w:rsidRDefault="000B62F7" w:rsidP="00C258B0">
            <w:pPr>
              <w:jc w:val="both"/>
              <w:rPr>
                <w:rFonts w:ascii="Arial" w:hAnsi="Arial" w:cs="Arial"/>
                <w:i/>
                <w:color w:val="000000" w:themeColor="text1"/>
                <w:sz w:val="22"/>
                <w:szCs w:val="22"/>
              </w:rPr>
            </w:pPr>
            <w:r>
              <w:rPr>
                <w:rFonts w:ascii="Arial" w:hAnsi="Arial" w:cs="Arial"/>
                <w:b/>
                <w:bCs/>
                <w:i/>
                <w:color w:val="000000" w:themeColor="text1"/>
                <w:sz w:val="22"/>
                <w:szCs w:val="22"/>
              </w:rPr>
              <w:t>Stuart Brown</w:t>
            </w:r>
          </w:p>
          <w:p w14:paraId="137D059D" w14:textId="7802069D" w:rsidR="00C258B0" w:rsidRDefault="00C258B0" w:rsidP="00C258B0">
            <w:pPr>
              <w:jc w:val="both"/>
              <w:rPr>
                <w:rFonts w:ascii="Arial" w:hAnsi="Arial" w:cs="Arial"/>
                <w:b/>
                <w:bCs/>
                <w:i/>
                <w:color w:val="000000" w:themeColor="text1"/>
                <w:sz w:val="22"/>
                <w:szCs w:val="22"/>
              </w:rPr>
            </w:pPr>
            <w:r w:rsidRPr="00F66A57">
              <w:rPr>
                <w:rFonts w:ascii="Arial" w:hAnsi="Arial" w:cs="Arial"/>
                <w:i/>
                <w:color w:val="000000" w:themeColor="text1"/>
                <w:sz w:val="22"/>
                <w:szCs w:val="22"/>
              </w:rPr>
              <w:t xml:space="preserve">Deputies: </w:t>
            </w:r>
          </w:p>
          <w:p w14:paraId="13810CE5" w14:textId="77777777" w:rsidR="000B62F7" w:rsidRDefault="000B62F7" w:rsidP="00C258B0">
            <w:pPr>
              <w:jc w:val="both"/>
              <w:rPr>
                <w:rFonts w:ascii="Arial" w:hAnsi="Arial" w:cs="Arial"/>
                <w:b/>
                <w:bCs/>
                <w:i/>
                <w:color w:val="000000" w:themeColor="text1"/>
                <w:sz w:val="22"/>
                <w:szCs w:val="22"/>
              </w:rPr>
            </w:pPr>
          </w:p>
          <w:p w14:paraId="027CA0B8" w14:textId="4FE97F79" w:rsidR="000B62F7" w:rsidRDefault="000B62F7" w:rsidP="00C258B0">
            <w:pPr>
              <w:jc w:val="both"/>
              <w:rPr>
                <w:rFonts w:ascii="Arial" w:hAnsi="Arial" w:cs="Arial"/>
                <w:b/>
                <w:bCs/>
                <w:i/>
                <w:color w:val="000000" w:themeColor="text1"/>
                <w:sz w:val="22"/>
                <w:szCs w:val="22"/>
              </w:rPr>
            </w:pPr>
            <w:r>
              <w:rPr>
                <w:rFonts w:ascii="Arial" w:hAnsi="Arial" w:cs="Arial"/>
                <w:b/>
                <w:bCs/>
                <w:i/>
                <w:color w:val="000000" w:themeColor="text1"/>
                <w:sz w:val="22"/>
                <w:szCs w:val="22"/>
              </w:rPr>
              <w:t>Lauren Davidson</w:t>
            </w:r>
          </w:p>
          <w:p w14:paraId="6F19FD0C" w14:textId="77777777" w:rsidR="000B62F7" w:rsidRDefault="000B62F7" w:rsidP="00C258B0">
            <w:pPr>
              <w:jc w:val="both"/>
              <w:rPr>
                <w:rFonts w:ascii="Arial" w:hAnsi="Arial" w:cs="Arial"/>
                <w:b/>
                <w:bCs/>
                <w:i/>
                <w:color w:val="000000" w:themeColor="text1"/>
                <w:sz w:val="22"/>
                <w:szCs w:val="22"/>
              </w:rPr>
            </w:pPr>
          </w:p>
          <w:p w14:paraId="4FF2875F" w14:textId="16EDAA84" w:rsidR="000B62F7" w:rsidRDefault="000B62F7" w:rsidP="00C258B0">
            <w:pPr>
              <w:jc w:val="both"/>
              <w:rPr>
                <w:rFonts w:ascii="Arial" w:hAnsi="Arial" w:cs="Arial"/>
                <w:b/>
                <w:bCs/>
                <w:i/>
                <w:color w:val="000000" w:themeColor="text1"/>
                <w:sz w:val="22"/>
                <w:szCs w:val="22"/>
              </w:rPr>
            </w:pPr>
            <w:r>
              <w:rPr>
                <w:rFonts w:ascii="Arial" w:hAnsi="Arial" w:cs="Arial"/>
                <w:b/>
                <w:bCs/>
                <w:i/>
                <w:color w:val="000000" w:themeColor="text1"/>
                <w:sz w:val="22"/>
                <w:szCs w:val="22"/>
              </w:rPr>
              <w:t>Doireann Aburto-Finn</w:t>
            </w:r>
          </w:p>
          <w:p w14:paraId="15905367" w14:textId="77777777" w:rsidR="000B62F7" w:rsidRDefault="000B62F7" w:rsidP="00C258B0">
            <w:pPr>
              <w:jc w:val="both"/>
              <w:rPr>
                <w:rFonts w:ascii="Arial" w:hAnsi="Arial" w:cs="Arial"/>
                <w:b/>
                <w:bCs/>
                <w:i/>
                <w:color w:val="000000" w:themeColor="text1"/>
                <w:sz w:val="22"/>
                <w:szCs w:val="22"/>
              </w:rPr>
            </w:pPr>
          </w:p>
          <w:p w14:paraId="0BC933D2" w14:textId="05792992" w:rsidR="000B62F7" w:rsidRDefault="000B62F7" w:rsidP="00C258B0">
            <w:pPr>
              <w:jc w:val="both"/>
              <w:rPr>
                <w:rFonts w:ascii="Arial" w:hAnsi="Arial" w:cs="Arial"/>
                <w:b/>
                <w:bCs/>
                <w:i/>
                <w:color w:val="000000" w:themeColor="text1"/>
                <w:sz w:val="22"/>
                <w:szCs w:val="22"/>
              </w:rPr>
            </w:pPr>
            <w:proofErr w:type="spellStart"/>
            <w:r>
              <w:rPr>
                <w:rFonts w:ascii="Arial" w:hAnsi="Arial" w:cs="Arial"/>
                <w:b/>
                <w:bCs/>
                <w:i/>
                <w:color w:val="000000" w:themeColor="text1"/>
                <w:sz w:val="22"/>
                <w:szCs w:val="22"/>
              </w:rPr>
              <w:t>Fusna</w:t>
            </w:r>
            <w:proofErr w:type="spellEnd"/>
            <w:r>
              <w:rPr>
                <w:rFonts w:ascii="Arial" w:hAnsi="Arial" w:cs="Arial"/>
                <w:b/>
                <w:bCs/>
                <w:i/>
                <w:color w:val="000000" w:themeColor="text1"/>
                <w:sz w:val="22"/>
                <w:szCs w:val="22"/>
              </w:rPr>
              <w:t xml:space="preserve"> Khatun</w:t>
            </w:r>
          </w:p>
          <w:p w14:paraId="3919DDDC" w14:textId="77777777" w:rsidR="000E3B3D" w:rsidRDefault="000E3B3D" w:rsidP="00C258B0">
            <w:pPr>
              <w:jc w:val="both"/>
              <w:rPr>
                <w:rFonts w:ascii="Arial" w:hAnsi="Arial" w:cs="Arial"/>
                <w:b/>
                <w:bCs/>
                <w:i/>
                <w:color w:val="000000" w:themeColor="text1"/>
                <w:sz w:val="22"/>
                <w:szCs w:val="22"/>
              </w:rPr>
            </w:pPr>
          </w:p>
          <w:p w14:paraId="18D6764F" w14:textId="3F432A4A" w:rsidR="000E3B3D" w:rsidRDefault="000E3B3D" w:rsidP="00C258B0">
            <w:pPr>
              <w:jc w:val="both"/>
              <w:rPr>
                <w:rFonts w:ascii="Arial" w:hAnsi="Arial" w:cs="Arial"/>
                <w:b/>
                <w:bCs/>
                <w:i/>
                <w:color w:val="000000" w:themeColor="text1"/>
                <w:sz w:val="22"/>
                <w:szCs w:val="22"/>
              </w:rPr>
            </w:pPr>
            <w:r>
              <w:rPr>
                <w:rFonts w:ascii="Arial" w:hAnsi="Arial" w:cs="Arial"/>
                <w:b/>
                <w:bCs/>
                <w:i/>
                <w:color w:val="000000" w:themeColor="text1"/>
                <w:sz w:val="22"/>
                <w:szCs w:val="22"/>
              </w:rPr>
              <w:t>Eaman Rehman</w:t>
            </w:r>
          </w:p>
          <w:p w14:paraId="6ECC7199" w14:textId="77777777" w:rsidR="000B62F7" w:rsidRDefault="000B62F7" w:rsidP="00C258B0">
            <w:pPr>
              <w:jc w:val="both"/>
              <w:rPr>
                <w:rFonts w:ascii="Arial" w:hAnsi="Arial" w:cs="Arial"/>
                <w:b/>
                <w:bCs/>
                <w:i/>
                <w:color w:val="000000" w:themeColor="text1"/>
                <w:sz w:val="22"/>
                <w:szCs w:val="22"/>
              </w:rPr>
            </w:pPr>
          </w:p>
          <w:p w14:paraId="063B86AB" w14:textId="1ECC3A41" w:rsidR="000B62F7" w:rsidRDefault="000B62F7" w:rsidP="00C258B0">
            <w:pPr>
              <w:jc w:val="both"/>
              <w:rPr>
                <w:rFonts w:ascii="Arial" w:hAnsi="Arial" w:cs="Arial"/>
                <w:b/>
                <w:bCs/>
                <w:i/>
                <w:color w:val="000000" w:themeColor="text1"/>
                <w:sz w:val="22"/>
                <w:szCs w:val="22"/>
              </w:rPr>
            </w:pPr>
            <w:r>
              <w:rPr>
                <w:rFonts w:ascii="Arial" w:hAnsi="Arial" w:cs="Arial"/>
                <w:b/>
                <w:bCs/>
                <w:i/>
                <w:color w:val="000000" w:themeColor="text1"/>
                <w:sz w:val="22"/>
                <w:szCs w:val="22"/>
              </w:rPr>
              <w:t>Rhiannon Hyde</w:t>
            </w:r>
          </w:p>
          <w:p w14:paraId="13C24CEE" w14:textId="77777777" w:rsidR="000B62F7" w:rsidRDefault="000B62F7" w:rsidP="00C258B0">
            <w:pPr>
              <w:jc w:val="both"/>
              <w:rPr>
                <w:rFonts w:ascii="Arial" w:hAnsi="Arial" w:cs="Arial"/>
                <w:b/>
                <w:bCs/>
                <w:i/>
                <w:color w:val="000000" w:themeColor="text1"/>
                <w:sz w:val="22"/>
                <w:szCs w:val="22"/>
              </w:rPr>
            </w:pPr>
          </w:p>
          <w:p w14:paraId="06CEE57D" w14:textId="36F0FF1D" w:rsidR="000B62F7" w:rsidRDefault="001E6027" w:rsidP="00C258B0">
            <w:pPr>
              <w:jc w:val="both"/>
              <w:rPr>
                <w:rFonts w:ascii="Arial" w:hAnsi="Arial" w:cs="Arial"/>
                <w:b/>
                <w:bCs/>
                <w:i/>
                <w:color w:val="000000" w:themeColor="text1"/>
                <w:sz w:val="22"/>
                <w:szCs w:val="22"/>
              </w:rPr>
            </w:pPr>
            <w:r>
              <w:rPr>
                <w:rFonts w:ascii="Arial" w:hAnsi="Arial" w:cs="Arial"/>
                <w:b/>
                <w:bCs/>
                <w:i/>
                <w:color w:val="000000" w:themeColor="text1"/>
                <w:sz w:val="22"/>
                <w:szCs w:val="22"/>
              </w:rPr>
              <w:t>Kelly Garofalo</w:t>
            </w:r>
          </w:p>
          <w:p w14:paraId="56D21479" w14:textId="77777777" w:rsidR="000B62F7" w:rsidRPr="00F66A57" w:rsidRDefault="000B62F7" w:rsidP="00C258B0">
            <w:pPr>
              <w:jc w:val="both"/>
              <w:rPr>
                <w:rFonts w:ascii="Arial" w:hAnsi="Arial" w:cs="Arial"/>
                <w:i/>
                <w:color w:val="000000" w:themeColor="text1"/>
                <w:sz w:val="22"/>
                <w:szCs w:val="22"/>
              </w:rPr>
            </w:pPr>
          </w:p>
          <w:p w14:paraId="3E4D1A7F" w14:textId="77777777" w:rsidR="00C258B0" w:rsidRPr="00F66A57" w:rsidRDefault="00C258B0" w:rsidP="00C258B0">
            <w:pPr>
              <w:jc w:val="both"/>
              <w:rPr>
                <w:rFonts w:ascii="Arial" w:hAnsi="Arial" w:cs="Arial"/>
                <w:i/>
                <w:color w:val="000000" w:themeColor="text1"/>
                <w:sz w:val="22"/>
                <w:szCs w:val="22"/>
              </w:rPr>
            </w:pPr>
          </w:p>
          <w:p w14:paraId="2EFE5866" w14:textId="77777777" w:rsidR="00C258B0" w:rsidRPr="00F66A57" w:rsidRDefault="00C258B0" w:rsidP="001C5305">
            <w:pPr>
              <w:rPr>
                <w:rFonts w:ascii="Arial" w:hAnsi="Arial" w:cs="Arial"/>
                <w:b/>
                <w:i/>
                <w:color w:val="000000" w:themeColor="text1"/>
                <w:sz w:val="22"/>
                <w:szCs w:val="22"/>
              </w:rPr>
            </w:pPr>
            <w:r w:rsidRPr="00F66A57">
              <w:rPr>
                <w:rFonts w:ascii="Arial" w:hAnsi="Arial" w:cs="Arial"/>
                <w:i/>
                <w:color w:val="000000" w:themeColor="text1"/>
                <w:sz w:val="22"/>
                <w:szCs w:val="22"/>
              </w:rPr>
              <w:t>Any steps taken to support a child/ young person who has a safeguarding vulnerability must be reported to the lead DSL.</w:t>
            </w:r>
            <w:r w:rsidRPr="00F66A57">
              <w:rPr>
                <w:rFonts w:ascii="Arial" w:hAnsi="Arial" w:cs="Arial"/>
                <w:b/>
                <w:i/>
                <w:color w:val="000000" w:themeColor="text1"/>
                <w:sz w:val="22"/>
                <w:szCs w:val="22"/>
              </w:rPr>
              <w:t xml:space="preserve"> </w:t>
            </w:r>
          </w:p>
          <w:p w14:paraId="6E9207DC" w14:textId="77777777" w:rsidR="00C258B0" w:rsidRPr="00F66A57" w:rsidRDefault="00C258B0" w:rsidP="00C258B0">
            <w:pPr>
              <w:jc w:val="both"/>
              <w:rPr>
                <w:rFonts w:ascii="Arial" w:hAnsi="Arial" w:cs="Arial"/>
                <w:b/>
                <w:i/>
                <w:color w:val="000000" w:themeColor="text1"/>
                <w:sz w:val="22"/>
                <w:szCs w:val="22"/>
              </w:rPr>
            </w:pPr>
          </w:p>
          <w:p w14:paraId="734475B6" w14:textId="16F4AA8C" w:rsidR="00C258B0" w:rsidRPr="00F66A57" w:rsidRDefault="00C258B0" w:rsidP="001C5305">
            <w:pPr>
              <w:rPr>
                <w:rFonts w:ascii="Arial" w:hAnsi="Arial" w:cs="Arial"/>
                <w:i/>
                <w:color w:val="000000" w:themeColor="text1"/>
                <w:sz w:val="22"/>
                <w:szCs w:val="22"/>
              </w:rPr>
            </w:pPr>
            <w:r w:rsidRPr="00F66A57">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2443BB04" w:rsidR="00C258B0" w:rsidRPr="00F66A57" w:rsidRDefault="00C258B0" w:rsidP="00EC0446">
            <w:pPr>
              <w:numPr>
                <w:ilvl w:val="0"/>
                <w:numId w:val="27"/>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14:paraId="0BD50EAB" w14:textId="5AF24BA1" w:rsidR="00C258B0" w:rsidRPr="00F66A57" w:rsidRDefault="009F4B02"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lastRenderedPageBreak/>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7A54FE3B" w:rsidR="00C258B0" w:rsidRPr="00770B1D"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records will be stored securely in a central place separate from academic records.  </w:t>
            </w:r>
            <w:r w:rsidRPr="00770B1D">
              <w:rPr>
                <w:rFonts w:ascii="Arial" w:hAnsi="Arial" w:cs="Arial"/>
                <w:color w:val="000000" w:themeColor="text1"/>
                <w:sz w:val="22"/>
                <w:szCs w:val="22"/>
              </w:rPr>
              <w:t xml:space="preserve">Individual files will be kept for each </w:t>
            </w:r>
            <w:r w:rsidR="00770B1D" w:rsidRPr="00770B1D">
              <w:rPr>
                <w:rFonts w:ascii="Arial" w:hAnsi="Arial" w:cs="Arial"/>
                <w:bCs/>
                <w:color w:val="000000" w:themeColor="text1"/>
                <w:sz w:val="22"/>
                <w:szCs w:val="22"/>
              </w:rPr>
              <w:t>child</w:t>
            </w:r>
            <w:r w:rsidRPr="00770B1D">
              <w:rPr>
                <w:rFonts w:ascii="Arial" w:hAnsi="Arial" w:cs="Arial"/>
                <w:color w:val="000000" w:themeColor="text1"/>
                <w:sz w:val="22"/>
                <w:szCs w:val="22"/>
              </w:rPr>
              <w:t xml:space="preserve">: the school will not keep family files.  Files will be kept for at least the period during which the </w:t>
            </w:r>
            <w:r w:rsidR="00770B1D" w:rsidRPr="00770B1D">
              <w:rPr>
                <w:rFonts w:ascii="Arial" w:hAnsi="Arial" w:cs="Arial"/>
                <w:bCs/>
                <w:color w:val="000000" w:themeColor="text1"/>
                <w:sz w:val="22"/>
                <w:szCs w:val="22"/>
              </w:rPr>
              <w:t>child</w:t>
            </w:r>
            <w:r w:rsidR="008446A7" w:rsidRPr="00770B1D">
              <w:rPr>
                <w:rFonts w:ascii="Arial" w:hAnsi="Arial" w:cs="Arial"/>
                <w:bCs/>
                <w:color w:val="000000" w:themeColor="text1"/>
                <w:sz w:val="22"/>
                <w:szCs w:val="22"/>
              </w:rPr>
              <w:t xml:space="preserve"> </w:t>
            </w:r>
            <w:r w:rsidRPr="00770B1D">
              <w:rPr>
                <w:rFonts w:ascii="Arial" w:hAnsi="Arial" w:cs="Arial"/>
                <w:color w:val="000000" w:themeColor="text1"/>
                <w:sz w:val="22"/>
                <w:szCs w:val="22"/>
              </w:rPr>
              <w:t>is attending the school, and beyond that in line with current data legislation and guidance.</w:t>
            </w:r>
          </w:p>
          <w:p w14:paraId="6F7628B3" w14:textId="0A943367" w:rsidR="00C258B0" w:rsidRPr="00B641DA"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770B1D">
              <w:rPr>
                <w:rFonts w:ascii="Arial" w:hAnsi="Arial" w:cs="Arial"/>
                <w:color w:val="000000" w:themeColor="text1"/>
                <w:sz w:val="22"/>
                <w:szCs w:val="22"/>
              </w:rPr>
              <w:t xml:space="preserve">If a </w:t>
            </w:r>
            <w:r w:rsidR="00770B1D" w:rsidRPr="00770B1D">
              <w:rPr>
                <w:rFonts w:ascii="Arial" w:hAnsi="Arial" w:cs="Arial"/>
                <w:bCs/>
                <w:color w:val="000000" w:themeColor="text1"/>
                <w:sz w:val="22"/>
                <w:szCs w:val="22"/>
              </w:rPr>
              <w:t>child</w:t>
            </w:r>
            <w:r w:rsidR="008446A7" w:rsidRPr="00770B1D">
              <w:rPr>
                <w:rFonts w:ascii="Arial" w:hAnsi="Arial" w:cs="Arial"/>
                <w:bCs/>
                <w:color w:val="000000" w:themeColor="text1"/>
                <w:sz w:val="22"/>
                <w:szCs w:val="22"/>
              </w:rPr>
              <w:t xml:space="preserve"> </w:t>
            </w:r>
            <w:r w:rsidRPr="00770B1D">
              <w:rPr>
                <w:rFonts w:ascii="Arial" w:hAnsi="Arial" w:cs="Arial"/>
                <w:color w:val="000000" w:themeColor="text1"/>
                <w:sz w:val="22"/>
                <w:szCs w:val="22"/>
              </w:rPr>
              <w:t xml:space="preserve">moves from </w:t>
            </w:r>
            <w:r w:rsidR="00A51394" w:rsidRPr="00770B1D">
              <w:rPr>
                <w:rFonts w:ascii="Arial" w:hAnsi="Arial" w:cs="Arial"/>
                <w:color w:val="000000" w:themeColor="text1"/>
                <w:sz w:val="22"/>
                <w:szCs w:val="22"/>
              </w:rPr>
              <w:t>y</w:t>
            </w:r>
            <w:r w:rsidRPr="00770B1D">
              <w:rPr>
                <w:rFonts w:ascii="Arial" w:hAnsi="Arial" w:cs="Arial"/>
                <w:color w:val="000000" w:themeColor="text1"/>
                <w:sz w:val="22"/>
                <w:szCs w:val="22"/>
              </w:rPr>
              <w:t xml:space="preserve">our school, </w:t>
            </w:r>
            <w:r w:rsidR="002C4EEF" w:rsidRPr="00770B1D">
              <w:rPr>
                <w:rFonts w:ascii="Arial" w:hAnsi="Arial" w:cs="Arial"/>
                <w:color w:val="000000" w:themeColor="text1"/>
                <w:sz w:val="22"/>
                <w:szCs w:val="22"/>
              </w:rPr>
              <w:t xml:space="preserve">child protection </w:t>
            </w:r>
            <w:r w:rsidRPr="00770B1D">
              <w:rPr>
                <w:rFonts w:ascii="Arial" w:hAnsi="Arial" w:cs="Arial"/>
                <w:color w:val="000000" w:themeColor="text1"/>
                <w:sz w:val="22"/>
                <w:szCs w:val="22"/>
              </w:rPr>
              <w:t xml:space="preserve">and </w:t>
            </w:r>
            <w:r w:rsidR="002C4EEF" w:rsidRPr="00770B1D">
              <w:rPr>
                <w:rFonts w:ascii="Arial" w:hAnsi="Arial" w:cs="Arial"/>
                <w:color w:val="000000" w:themeColor="text1"/>
                <w:sz w:val="22"/>
                <w:szCs w:val="22"/>
              </w:rPr>
              <w:t>safeguarding</w:t>
            </w:r>
            <w:r w:rsidR="002C4EEF"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w:t>
            </w:r>
          </w:p>
        </w:tc>
        <w:tc>
          <w:tcPr>
            <w:tcW w:w="4140" w:type="dxa"/>
            <w:shd w:val="clear" w:color="auto" w:fill="F2F2F2"/>
          </w:tcPr>
          <w:p w14:paraId="23044DE5" w14:textId="257D99EC"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lastRenderedPageBreak/>
              <w:t xml:space="preserve">Because we use </w:t>
            </w:r>
            <w:r w:rsidR="00935FB8" w:rsidRPr="00F66A57">
              <w:rPr>
                <w:rFonts w:ascii="Arial" w:hAnsi="Arial" w:cs="Arial"/>
                <w:b/>
                <w:bCs/>
                <w:i/>
                <w:color w:val="000000" w:themeColor="text1"/>
                <w:sz w:val="22"/>
                <w:szCs w:val="22"/>
              </w:rPr>
              <w:t>My Concern</w:t>
            </w:r>
            <w:r w:rsidR="00770B1D">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 xml:space="preserve">and store our records </w:t>
            </w:r>
            <w:proofErr w:type="gramStart"/>
            <w:r w:rsidRPr="00F66A57">
              <w:rPr>
                <w:rFonts w:ascii="Arial" w:hAnsi="Arial" w:cs="Arial"/>
                <w:i/>
                <w:color w:val="000000" w:themeColor="text1"/>
                <w:sz w:val="22"/>
                <w:szCs w:val="22"/>
              </w:rPr>
              <w:t>electronically</w:t>
            </w:r>
            <w:proofErr w:type="gramEnd"/>
            <w:r w:rsidRPr="00F66A57">
              <w:rPr>
                <w:rFonts w:ascii="Arial" w:hAnsi="Arial" w:cs="Arial"/>
                <w:i/>
                <w:color w:val="000000" w:themeColor="text1"/>
                <w:sz w:val="22"/>
                <w:szCs w:val="22"/>
              </w:rPr>
              <w:t xml:space="preserve"> we do not hold paper files. </w:t>
            </w:r>
          </w:p>
          <w:p w14:paraId="772D0F33" w14:textId="77777777" w:rsidR="00C258B0" w:rsidRPr="00F66A57" w:rsidRDefault="00C258B0" w:rsidP="000F2A37">
            <w:pPr>
              <w:rPr>
                <w:rFonts w:ascii="Arial" w:hAnsi="Arial" w:cs="Arial"/>
                <w:i/>
                <w:color w:val="000000" w:themeColor="text1"/>
                <w:sz w:val="22"/>
                <w:szCs w:val="22"/>
              </w:rPr>
            </w:pPr>
          </w:p>
          <w:p w14:paraId="16ACFC89" w14:textId="3A437D5E" w:rsidR="00C258B0" w:rsidRPr="00F66A57" w:rsidRDefault="00C258B0" w:rsidP="000F2A37">
            <w:pPr>
              <w:rPr>
                <w:rFonts w:ascii="Arial" w:hAnsi="Arial" w:cs="Arial"/>
                <w:b/>
                <w:i/>
                <w:color w:val="000000" w:themeColor="text1"/>
                <w:sz w:val="22"/>
                <w:szCs w:val="22"/>
              </w:rPr>
            </w:pPr>
            <w:r w:rsidRPr="00F66A57">
              <w:rPr>
                <w:rFonts w:ascii="Arial" w:hAnsi="Arial" w:cs="Arial"/>
                <w:b/>
                <w:i/>
                <w:color w:val="000000" w:themeColor="text1"/>
                <w:sz w:val="22"/>
                <w:szCs w:val="22"/>
              </w:rPr>
              <w:t>We will not disclose to a parent any information held on a child/</w:t>
            </w:r>
            <w:r w:rsidR="00770B1D">
              <w:rPr>
                <w:rFonts w:ascii="Arial" w:hAnsi="Arial" w:cs="Arial"/>
                <w:b/>
                <w:i/>
                <w:color w:val="000000" w:themeColor="text1"/>
                <w:sz w:val="22"/>
                <w:szCs w:val="22"/>
              </w:rPr>
              <w:t xml:space="preserve"> </w:t>
            </w:r>
            <w:r w:rsidRPr="00F66A57">
              <w:rPr>
                <w:rFonts w:ascii="Arial" w:hAnsi="Arial" w:cs="Arial"/>
                <w:b/>
                <w:i/>
                <w:color w:val="000000" w:themeColor="text1"/>
                <w:sz w:val="22"/>
                <w:szCs w:val="22"/>
              </w:rPr>
              <w:t xml:space="preserve">young person if this would put the child at risk of significant </w:t>
            </w:r>
            <w:proofErr w:type="gramStart"/>
            <w:r w:rsidRPr="00F66A57">
              <w:rPr>
                <w:rFonts w:ascii="Arial" w:hAnsi="Arial" w:cs="Arial"/>
                <w:b/>
                <w:i/>
                <w:color w:val="000000" w:themeColor="text1"/>
                <w:sz w:val="22"/>
                <w:szCs w:val="22"/>
              </w:rPr>
              <w:t>harm</w:t>
            </w:r>
            <w:proofErr w:type="gramEnd"/>
            <w:r w:rsidRPr="00F66A57">
              <w:rPr>
                <w:rFonts w:ascii="Arial" w:hAnsi="Arial" w:cs="Arial"/>
                <w:b/>
                <w:i/>
                <w:color w:val="000000" w:themeColor="text1"/>
                <w:sz w:val="22"/>
                <w:szCs w:val="22"/>
              </w:rPr>
              <w:t xml:space="preserve">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record where and to whom the records have been passed and the date.  </w:t>
            </w:r>
          </w:p>
          <w:p w14:paraId="6EA3E8CB" w14:textId="77777777" w:rsidR="001C5305" w:rsidRPr="00F66A57" w:rsidRDefault="001C5305" w:rsidP="000F2A37">
            <w:pPr>
              <w:rPr>
                <w:rFonts w:ascii="Arial" w:hAnsi="Arial" w:cs="Arial"/>
                <w:i/>
                <w:color w:val="000000" w:themeColor="text1"/>
                <w:sz w:val="22"/>
                <w:szCs w:val="22"/>
              </w:rPr>
            </w:pPr>
          </w:p>
          <w:p w14:paraId="280410A6" w14:textId="51569104" w:rsidR="00C258B0" w:rsidRPr="00B641DA" w:rsidRDefault="00C258B0" w:rsidP="000F2A37">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 xml:space="preserve">when the </w:t>
            </w:r>
            <w:r w:rsidR="00770B1D" w:rsidRPr="00770B1D">
              <w:rPr>
                <w:rFonts w:ascii="Arial" w:hAnsi="Arial" w:cs="Arial"/>
                <w:bCs/>
                <w:i/>
                <w:color w:val="000000" w:themeColor="text1"/>
                <w:sz w:val="22"/>
                <w:szCs w:val="22"/>
              </w:rPr>
              <w:t>child</w:t>
            </w:r>
            <w:r w:rsidRPr="00770B1D">
              <w:rPr>
                <w:rFonts w:ascii="Arial" w:hAnsi="Arial" w:cs="Arial"/>
                <w:i/>
                <w:color w:val="000000" w:themeColor="text1"/>
                <w:sz w:val="22"/>
                <w:szCs w:val="22"/>
              </w:rPr>
              <w:t xml:space="preserve"> arrives.</w:t>
            </w:r>
            <w:r w:rsidRPr="00F66A57">
              <w:rPr>
                <w:rFonts w:ascii="Arial" w:hAnsi="Arial" w:cs="Arial"/>
                <w:b/>
                <w:color w:val="000000" w:themeColor="text1"/>
                <w:sz w:val="22"/>
                <w:szCs w:val="22"/>
              </w:rPr>
              <w:t xml:space="preserve"> </w:t>
            </w:r>
          </w:p>
        </w:tc>
      </w:tr>
    </w:tbl>
    <w:tbl>
      <w:tblPr>
        <w:tblStyle w:val="TableGrid2"/>
        <w:tblpPr w:leftFromText="180" w:rightFromText="180" w:vertAnchor="text" w:horzAnchor="margin" w:tblpY="-336"/>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A0C01EB" w14:textId="77777777" w:rsidTr="00B641DA">
        <w:trPr>
          <w:tblHeader/>
        </w:trPr>
        <w:tc>
          <w:tcPr>
            <w:tcW w:w="5778" w:type="dxa"/>
          </w:tcPr>
          <w:p w14:paraId="5BE9EDE9" w14:textId="77777777" w:rsidR="00B641DA" w:rsidRPr="00F66A57" w:rsidRDefault="00B641DA" w:rsidP="00B641DA">
            <w:pPr>
              <w:pStyle w:val="Heading2"/>
              <w:rPr>
                <w:color w:val="000000" w:themeColor="text1"/>
              </w:rPr>
            </w:pPr>
            <w:r w:rsidRPr="00F66A57">
              <w:rPr>
                <w:color w:val="000000" w:themeColor="text1"/>
              </w:rPr>
              <w:lastRenderedPageBreak/>
              <w:t xml:space="preserve">6.0 </w:t>
            </w:r>
            <w:r w:rsidRPr="00F66A57">
              <w:rPr>
                <w:color w:val="000000" w:themeColor="text1"/>
              </w:rPr>
              <w:tab/>
              <w:t>Contextual Safeguarding</w:t>
            </w:r>
          </w:p>
          <w:p w14:paraId="3858D997" w14:textId="77777777" w:rsidR="00B641DA" w:rsidRPr="00F66A57" w:rsidRDefault="00B641DA" w:rsidP="00B641DA">
            <w:pPr>
              <w:jc w:val="both"/>
              <w:rPr>
                <w:rFonts w:ascii="Arial" w:hAnsi="Arial" w:cs="Arial"/>
                <w:color w:val="000000" w:themeColor="text1"/>
                <w:sz w:val="22"/>
                <w:szCs w:val="22"/>
              </w:rPr>
            </w:pPr>
          </w:p>
          <w:p w14:paraId="43A03672"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color w:val="000000" w:themeColor="text1"/>
                <w:sz w:val="22"/>
                <w:szCs w:val="22"/>
              </w:rPr>
              <w:t>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p>
          <w:p w14:paraId="74557CEA" w14:textId="77777777" w:rsidR="00B641DA" w:rsidRPr="00F66A57" w:rsidRDefault="00B641DA" w:rsidP="00B641DA">
            <w:pPr>
              <w:jc w:val="both"/>
              <w:rPr>
                <w:rFonts w:ascii="Arial" w:hAnsi="Arial" w:cs="Arial"/>
                <w:bCs/>
                <w:color w:val="000000" w:themeColor="text1"/>
              </w:rPr>
            </w:pPr>
          </w:p>
          <w:p w14:paraId="0EA6247B" w14:textId="77777777" w:rsidR="00B641DA" w:rsidRPr="00F66A57" w:rsidRDefault="00B641DA" w:rsidP="00B641DA">
            <w:pPr>
              <w:jc w:val="both"/>
              <w:rPr>
                <w:rFonts w:ascii="Arial" w:hAnsi="Arial" w:cs="Arial"/>
                <w:b/>
                <w:color w:val="000000" w:themeColor="text1"/>
              </w:rPr>
            </w:pPr>
          </w:p>
        </w:tc>
        <w:tc>
          <w:tcPr>
            <w:tcW w:w="4140" w:type="dxa"/>
            <w:shd w:val="clear" w:color="auto" w:fill="F2F2F2"/>
          </w:tcPr>
          <w:p w14:paraId="16D245BF" w14:textId="77777777" w:rsidR="00B641DA" w:rsidRPr="00F66A57" w:rsidRDefault="00B641DA" w:rsidP="00B641DA">
            <w:pPr>
              <w:rPr>
                <w:rFonts w:ascii="Arial" w:hAnsi="Arial" w:cs="Arial"/>
                <w:i/>
                <w:color w:val="000000" w:themeColor="text1"/>
                <w:sz w:val="22"/>
                <w:szCs w:val="22"/>
              </w:rPr>
            </w:pPr>
            <w:r w:rsidRPr="00F66A57">
              <w:rPr>
                <w:rFonts w:ascii="Arial" w:hAnsi="Arial" w:cs="Arial"/>
                <w:i/>
                <w:color w:val="000000" w:themeColor="text1"/>
                <w:sz w:val="22"/>
                <w:szCs w:val="22"/>
              </w:rPr>
              <w:t>DSLs will consider contextual safeguarding and give due regard to the effectiveness of the school safeguarding system within the wider system. This will be evidenced in:</w:t>
            </w:r>
          </w:p>
          <w:p w14:paraId="1BCA79AB" w14:textId="77777777" w:rsidR="00B641DA" w:rsidRPr="00F66A57" w:rsidRDefault="00B641DA"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41AA6153" w14:textId="77777777" w:rsidR="00B641DA" w:rsidRPr="00F66A57" w:rsidRDefault="00B641DA" w:rsidP="00EC0446">
            <w:pPr>
              <w:numPr>
                <w:ilvl w:val="0"/>
                <w:numId w:val="26"/>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40647C94" w14:textId="77777777" w:rsidR="00B641DA" w:rsidRPr="00F66A57" w:rsidRDefault="00B641DA" w:rsidP="00B641DA">
            <w:pPr>
              <w:ind w:left="360"/>
              <w:rPr>
                <w:rFonts w:ascii="Arial" w:hAnsi="Arial" w:cs="Arial"/>
                <w:i/>
                <w:color w:val="000000" w:themeColor="text1"/>
                <w:sz w:val="22"/>
                <w:szCs w:val="22"/>
              </w:rPr>
            </w:pPr>
          </w:p>
        </w:tc>
      </w:tr>
    </w:tbl>
    <w:tbl>
      <w:tblPr>
        <w:tblStyle w:val="TableGrid2"/>
        <w:tblpPr w:leftFromText="180" w:rightFromText="180" w:vertAnchor="text" w:horzAnchor="margin" w:tblpY="2790"/>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25A909F" w14:textId="77777777" w:rsidTr="00B641DA">
        <w:trPr>
          <w:tblHeader/>
        </w:trPr>
        <w:tc>
          <w:tcPr>
            <w:tcW w:w="5778" w:type="dxa"/>
          </w:tcPr>
          <w:p w14:paraId="5BB471ED" w14:textId="77777777" w:rsidR="00B641DA" w:rsidRPr="00F66A57" w:rsidRDefault="00B641DA" w:rsidP="00B641DA">
            <w:pPr>
              <w:pStyle w:val="Heading2"/>
              <w:rPr>
                <w:color w:val="000000" w:themeColor="text1"/>
              </w:rPr>
            </w:pPr>
            <w:r w:rsidRPr="00F66A57">
              <w:rPr>
                <w:rFonts w:asciiTheme="minorHAnsi" w:eastAsiaTheme="minorHAnsi" w:hAnsiTheme="minorHAnsi" w:cstheme="minorBidi"/>
                <w:color w:val="000000" w:themeColor="text1"/>
                <w:lang w:eastAsia="en-US"/>
              </w:rPr>
              <w:br w:type="page"/>
            </w:r>
            <w:r w:rsidRPr="00F66A57">
              <w:rPr>
                <w:color w:val="000000" w:themeColor="text1"/>
              </w:rPr>
              <w:t xml:space="preserve">7.0 </w:t>
            </w:r>
            <w:r w:rsidRPr="00F66A57">
              <w:rPr>
                <w:color w:val="000000" w:themeColor="text1"/>
              </w:rPr>
              <w:tab/>
              <w:t>Mental Health</w:t>
            </w:r>
          </w:p>
          <w:p w14:paraId="34837760" w14:textId="77777777" w:rsidR="00B641DA" w:rsidRPr="00F66A57" w:rsidRDefault="00B641DA" w:rsidP="00B641DA">
            <w:pPr>
              <w:jc w:val="both"/>
              <w:rPr>
                <w:rFonts w:ascii="Arial" w:hAnsi="Arial" w:cs="Arial"/>
                <w:color w:val="000000" w:themeColor="text1"/>
                <w:sz w:val="22"/>
                <w:szCs w:val="22"/>
              </w:rPr>
            </w:pPr>
          </w:p>
          <w:p w14:paraId="32877564" w14:textId="77777777" w:rsidR="00B641DA" w:rsidRPr="00F66A57" w:rsidRDefault="00B641DA" w:rsidP="00B641DA">
            <w:pPr>
              <w:jc w:val="both"/>
              <w:rPr>
                <w:rFonts w:ascii="Arial" w:hAnsi="Arial" w:cs="Arial"/>
                <w:iCs/>
                <w:color w:val="000000" w:themeColor="text1"/>
                <w:sz w:val="22"/>
                <w:szCs w:val="22"/>
              </w:rPr>
            </w:pPr>
            <w:proofErr w:type="spellStart"/>
            <w:r w:rsidRPr="00F66A57">
              <w:rPr>
                <w:rFonts w:ascii="Arial" w:hAnsi="Arial" w:cs="Arial"/>
                <w:color w:val="000000" w:themeColor="text1"/>
                <w:sz w:val="22"/>
                <w:szCs w:val="22"/>
              </w:rPr>
              <w:t>KCSiE</w:t>
            </w:r>
            <w:proofErr w:type="spellEnd"/>
            <w:r w:rsidRPr="00F66A57">
              <w:rPr>
                <w:rFonts w:ascii="Arial" w:hAnsi="Arial" w:cs="Arial"/>
                <w:color w:val="000000" w:themeColor="text1"/>
                <w:sz w:val="22"/>
                <w:szCs w:val="22"/>
              </w:rPr>
              <w:t xml:space="preserve"> requires all staff to </w:t>
            </w:r>
            <w:r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1AF5D2A" w14:textId="77777777" w:rsidR="00B641DA" w:rsidRPr="00F66A57" w:rsidRDefault="00B641DA" w:rsidP="00B641DA">
            <w:pPr>
              <w:jc w:val="both"/>
              <w:rPr>
                <w:rFonts w:ascii="Arial" w:hAnsi="Arial" w:cs="Arial"/>
                <w:color w:val="000000" w:themeColor="text1"/>
                <w:sz w:val="22"/>
                <w:szCs w:val="22"/>
              </w:rPr>
            </w:pPr>
          </w:p>
          <w:p w14:paraId="0F95D3F3"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01F0D3E5" w14:textId="77777777" w:rsidR="00B641DA" w:rsidRPr="00F66A57" w:rsidRDefault="00B641DA" w:rsidP="00B641DA">
            <w:pPr>
              <w:jc w:val="both"/>
              <w:rPr>
                <w:rFonts w:ascii="Arial" w:hAnsi="Arial" w:cs="Arial"/>
                <w:bCs/>
                <w:color w:val="000000" w:themeColor="text1"/>
                <w:sz w:val="22"/>
                <w:szCs w:val="22"/>
              </w:rPr>
            </w:pPr>
          </w:p>
          <w:p w14:paraId="0EFD97AA" w14:textId="77777777" w:rsidR="00B641DA" w:rsidRPr="00EB5BF3"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31B01354" w14:textId="77777777" w:rsidR="00B641DA" w:rsidRPr="00EB5BF3" w:rsidRDefault="00B641DA" w:rsidP="00B641DA">
            <w:pPr>
              <w:ind w:left="360"/>
              <w:jc w:val="both"/>
              <w:rPr>
                <w:rFonts w:ascii="Arial" w:hAnsi="Arial" w:cs="Arial"/>
                <w:b/>
                <w:color w:val="000000" w:themeColor="text1"/>
                <w:sz w:val="22"/>
                <w:szCs w:val="22"/>
              </w:rPr>
            </w:pPr>
          </w:p>
          <w:p w14:paraId="4AE23B55"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640B0019" w14:textId="77777777" w:rsidR="00B641DA" w:rsidRPr="00EB5BF3" w:rsidRDefault="00000000" w:rsidP="00B641DA">
            <w:pPr>
              <w:jc w:val="both"/>
              <w:rPr>
                <w:rFonts w:ascii="Arial" w:hAnsi="Arial" w:cs="Arial"/>
                <w:b/>
                <w:bCs/>
                <w:color w:val="000000" w:themeColor="text1"/>
                <w:sz w:val="22"/>
                <w:szCs w:val="22"/>
              </w:rPr>
            </w:pPr>
            <w:hyperlink r:id="rId41" w:history="1">
              <w:r w:rsidR="00B641DA" w:rsidRPr="00EB5BF3">
                <w:rPr>
                  <w:rStyle w:val="Hyperlink"/>
                  <w:rFonts w:ascii="Arial" w:hAnsi="Arial" w:cs="Arial"/>
                  <w:b/>
                  <w:bCs/>
                  <w:color w:val="000000" w:themeColor="text1"/>
                  <w:sz w:val="22"/>
                  <w:szCs w:val="22"/>
                </w:rPr>
                <w:t>Government publication preventing and tackling bullying</w:t>
              </w:r>
            </w:hyperlink>
            <w:r w:rsidR="00B641DA" w:rsidRPr="00EB5BF3">
              <w:rPr>
                <w:rFonts w:ascii="Arial" w:hAnsi="Arial" w:cs="Arial"/>
                <w:b/>
                <w:bCs/>
                <w:color w:val="000000" w:themeColor="text1"/>
                <w:sz w:val="22"/>
                <w:szCs w:val="22"/>
              </w:rPr>
              <w:t xml:space="preserve"> </w:t>
            </w:r>
          </w:p>
          <w:p w14:paraId="150F9F38" w14:textId="77777777" w:rsidR="00B641DA" w:rsidRPr="00EB5BF3" w:rsidRDefault="00B641DA" w:rsidP="00B641DA">
            <w:pPr>
              <w:jc w:val="both"/>
              <w:rPr>
                <w:rFonts w:ascii="Arial" w:hAnsi="Arial" w:cs="Arial"/>
                <w:color w:val="000000" w:themeColor="text1"/>
                <w:sz w:val="22"/>
                <w:szCs w:val="22"/>
              </w:rPr>
            </w:pPr>
          </w:p>
          <w:p w14:paraId="135BDC8C"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462898FD" w14:textId="77777777" w:rsidR="00B641DA" w:rsidRPr="00EB5BF3" w:rsidRDefault="00000000" w:rsidP="00B641DA">
            <w:pPr>
              <w:jc w:val="both"/>
              <w:rPr>
                <w:rFonts w:ascii="Arial" w:hAnsi="Arial" w:cs="Arial"/>
                <w:b/>
                <w:bCs/>
                <w:color w:val="000000" w:themeColor="text1"/>
                <w:sz w:val="22"/>
                <w:szCs w:val="22"/>
              </w:rPr>
            </w:pPr>
            <w:hyperlink r:id="rId42" w:history="1">
              <w:r w:rsidR="00B641DA" w:rsidRPr="00EB5BF3">
                <w:rPr>
                  <w:rStyle w:val="Hyperlink"/>
                  <w:rFonts w:ascii="Arial" w:hAnsi="Arial" w:cs="Arial"/>
                  <w:b/>
                  <w:bCs/>
                  <w:color w:val="000000" w:themeColor="text1"/>
                  <w:sz w:val="22"/>
                  <w:szCs w:val="22"/>
                </w:rPr>
                <w:t>Government publication mental health and behaviour in schools 2</w:t>
              </w:r>
            </w:hyperlink>
            <w:r w:rsidR="00B641DA" w:rsidRPr="00EB5BF3">
              <w:rPr>
                <w:rFonts w:ascii="Arial" w:hAnsi="Arial" w:cs="Arial"/>
                <w:b/>
                <w:bCs/>
                <w:color w:val="000000" w:themeColor="text1"/>
                <w:sz w:val="22"/>
                <w:szCs w:val="22"/>
              </w:rPr>
              <w:t xml:space="preserve"> </w:t>
            </w:r>
          </w:p>
          <w:p w14:paraId="1E81E93F" w14:textId="77777777" w:rsidR="00B641DA" w:rsidRPr="00EB5BF3" w:rsidRDefault="00B641DA" w:rsidP="00B641DA">
            <w:pPr>
              <w:jc w:val="both"/>
              <w:rPr>
                <w:rFonts w:ascii="Arial" w:hAnsi="Arial" w:cs="Arial"/>
                <w:b/>
                <w:bCs/>
                <w:color w:val="000000" w:themeColor="text1"/>
                <w:sz w:val="22"/>
                <w:szCs w:val="22"/>
              </w:rPr>
            </w:pPr>
          </w:p>
          <w:p w14:paraId="78DDC65D" w14:textId="77777777" w:rsidR="00B641DA" w:rsidRPr="00F66A57"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6F0FCBA1" w14:textId="77777777" w:rsidR="00B641DA" w:rsidRPr="00F66A57" w:rsidRDefault="00B641DA" w:rsidP="00B641DA">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4C03C46B"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be alert to signs of mental ill-health and be aware that mental health problems can, in some cases, be an indicator that a child has suffered or is at risk of suffering abuse, neglect or </w:t>
            </w:r>
            <w:proofErr w:type="gramStart"/>
            <w:r w:rsidRPr="00F66A57">
              <w:rPr>
                <w:rFonts w:ascii="Arial" w:hAnsi="Arial" w:cs="Arial"/>
                <w:i/>
                <w:iCs/>
                <w:color w:val="000000" w:themeColor="text1"/>
                <w:sz w:val="22"/>
                <w:szCs w:val="22"/>
              </w:rPr>
              <w:t>exploitation</w:t>
            </w:r>
            <w:proofErr w:type="gramEnd"/>
          </w:p>
          <w:p w14:paraId="47930A1F" w14:textId="77777777" w:rsidR="00B641DA" w:rsidRPr="00F66A57" w:rsidRDefault="00B641DA" w:rsidP="00770B1D">
            <w:pPr>
              <w:numPr>
                <w:ilvl w:val="0"/>
                <w:numId w:val="25"/>
              </w:num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take immediate action and speak to a DSL if they have a mental health concern about a child that is also a safeguarding </w:t>
            </w:r>
            <w:proofErr w:type="gramStart"/>
            <w:r w:rsidRPr="00F66A57">
              <w:rPr>
                <w:rFonts w:ascii="Arial" w:hAnsi="Arial" w:cs="Arial"/>
                <w:i/>
                <w:iCs/>
                <w:color w:val="000000" w:themeColor="text1"/>
                <w:sz w:val="22"/>
                <w:szCs w:val="22"/>
              </w:rPr>
              <w:t>concern</w:t>
            </w:r>
            <w:proofErr w:type="gramEnd"/>
          </w:p>
          <w:p w14:paraId="6EF82B83" w14:textId="643A38F0" w:rsidR="00B641DA" w:rsidRPr="00F66A57" w:rsidRDefault="00B641DA" w:rsidP="00770B1D">
            <w:pPr>
              <w:numPr>
                <w:ilvl w:val="0"/>
                <w:numId w:val="25"/>
              </w:numPr>
              <w:rPr>
                <w:rFonts w:ascii="Arial" w:hAnsi="Arial" w:cs="Arial"/>
                <w:i/>
                <w:iCs/>
                <w:color w:val="000000" w:themeColor="text1"/>
                <w:sz w:val="22"/>
                <w:szCs w:val="22"/>
              </w:rPr>
            </w:pPr>
            <w:bookmarkStart w:id="4" w:name="_Hlk82686137"/>
            <w:r w:rsidRPr="00F66A57">
              <w:rPr>
                <w:rFonts w:ascii="Arial" w:hAnsi="Arial" w:cs="Arial"/>
                <w:i/>
                <w:iCs/>
                <w:color w:val="000000" w:themeColor="text1"/>
                <w:sz w:val="22"/>
                <w:szCs w:val="22"/>
              </w:rPr>
              <w:t>We take seriously our organisational and professional role in supporting and promoting mental health and wellbeing of children/</w:t>
            </w:r>
            <w:r w:rsidR="00770B1D">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young people through</w:t>
            </w:r>
            <w:bookmarkEnd w:id="4"/>
            <w:r w:rsidRPr="00F66A57">
              <w:rPr>
                <w:rFonts w:ascii="Arial" w:hAnsi="Arial" w:cs="Arial"/>
                <w:i/>
                <w:iCs/>
                <w:color w:val="000000" w:themeColor="text1"/>
                <w:sz w:val="22"/>
                <w:szCs w:val="22"/>
              </w:rPr>
              <w:t>:</w:t>
            </w:r>
          </w:p>
          <w:p w14:paraId="41AA4224"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xml:space="preserve">: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w:t>
            </w:r>
            <w:proofErr w:type="gramStart"/>
            <w:r w:rsidRPr="00F66A57">
              <w:rPr>
                <w:rFonts w:ascii="Arial" w:hAnsi="Arial" w:cs="Arial"/>
                <w:i/>
                <w:iCs/>
                <w:color w:val="000000" w:themeColor="text1"/>
                <w:sz w:val="22"/>
                <w:szCs w:val="22"/>
              </w:rPr>
              <w:t>ethos;</w:t>
            </w:r>
            <w:proofErr w:type="gramEnd"/>
          </w:p>
          <w:p w14:paraId="3BB83B2A" w14:textId="77777777" w:rsidR="00B641DA" w:rsidRPr="00F66A57" w:rsidRDefault="00B641DA" w:rsidP="00770B1D">
            <w:pPr>
              <w:numPr>
                <w:ilvl w:val="0"/>
                <w:numId w:val="25"/>
              </w:numPr>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 emerging issues as early and accurately as </w:t>
            </w:r>
            <w:proofErr w:type="gramStart"/>
            <w:r w:rsidRPr="00F66A57">
              <w:rPr>
                <w:rFonts w:ascii="Arial" w:hAnsi="Arial" w:cs="Arial"/>
                <w:i/>
                <w:iCs/>
                <w:color w:val="000000" w:themeColor="text1"/>
                <w:sz w:val="22"/>
                <w:szCs w:val="22"/>
              </w:rPr>
              <w:t>possible;</w:t>
            </w:r>
            <w:proofErr w:type="gramEnd"/>
          </w:p>
          <w:p w14:paraId="25C29D2A" w14:textId="77777777" w:rsidR="00B641DA" w:rsidRPr="00F66A57" w:rsidRDefault="00B641DA" w:rsidP="00770B1D">
            <w:pPr>
              <w:numPr>
                <w:ilvl w:val="0"/>
                <w:numId w:val="25"/>
              </w:numPr>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3614251B" w14:textId="77777777" w:rsidR="00B641DA" w:rsidRPr="00F66A57" w:rsidRDefault="00B641DA" w:rsidP="00770B1D">
            <w:pPr>
              <w:numPr>
                <w:ilvl w:val="0"/>
                <w:numId w:val="25"/>
              </w:num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xml:space="preserve">: working effectively with external agencies to provide swift access or referrals to specialist support and </w:t>
            </w:r>
            <w:proofErr w:type="gramStart"/>
            <w:r w:rsidRPr="00F66A57">
              <w:rPr>
                <w:rFonts w:ascii="Arial" w:hAnsi="Arial" w:cs="Arial"/>
                <w:i/>
                <w:iCs/>
                <w:color w:val="000000" w:themeColor="text1"/>
                <w:sz w:val="22"/>
                <w:szCs w:val="22"/>
              </w:rPr>
              <w:t>treatment</w:t>
            </w:r>
            <w:proofErr w:type="gramEnd"/>
          </w:p>
          <w:p w14:paraId="3DE05646" w14:textId="77777777" w:rsidR="00B641DA" w:rsidRPr="00F66A57" w:rsidRDefault="00B641DA" w:rsidP="00B641DA">
            <w:pPr>
              <w:ind w:left="360"/>
              <w:jc w:val="both"/>
              <w:rPr>
                <w:rFonts w:ascii="Arial" w:hAnsi="Arial" w:cs="Arial"/>
                <w:i/>
                <w:color w:val="000000" w:themeColor="text1"/>
                <w:sz w:val="22"/>
                <w:szCs w:val="22"/>
              </w:rPr>
            </w:pPr>
          </w:p>
        </w:tc>
      </w:tr>
    </w:tbl>
    <w:p w14:paraId="46033B54" w14:textId="77777777" w:rsidR="009C5DB9" w:rsidRPr="00F66A57" w:rsidRDefault="009C5DB9" w:rsidP="00C258B0">
      <w:pPr>
        <w:spacing w:after="0" w:line="240" w:lineRule="auto"/>
        <w:jc w:val="both"/>
        <w:rPr>
          <w:rFonts w:ascii="Arial" w:eastAsia="Times New Roman" w:hAnsi="Arial" w:cs="Arial"/>
          <w:b/>
          <w:color w:val="000000" w:themeColor="text1"/>
          <w:lang w:eastAsia="en-GB"/>
        </w:rPr>
      </w:pPr>
    </w:p>
    <w:p w14:paraId="1BDDD5F1" w14:textId="77777777"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4425DF">
            <w:pPr>
              <w:pStyle w:val="Heading2"/>
              <w:jc w:val="both"/>
              <w:rPr>
                <w:color w:val="000000" w:themeColor="text1"/>
              </w:rPr>
            </w:pPr>
            <w:r w:rsidRPr="00F66A57">
              <w:rPr>
                <w:color w:val="000000" w:themeColor="text1"/>
              </w:rPr>
              <w:lastRenderedPageBreak/>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4425DF">
            <w:pPr>
              <w:jc w:val="both"/>
              <w:rPr>
                <w:color w:val="000000" w:themeColor="text1"/>
              </w:rPr>
            </w:pPr>
          </w:p>
          <w:p w14:paraId="7CE5D3CA" w14:textId="7FE1F625" w:rsidR="001C5305" w:rsidRPr="00F66A57" w:rsidRDefault="00C258B0" w:rsidP="00770B1D">
            <w:pPr>
              <w:numPr>
                <w:ilvl w:val="0"/>
                <w:numId w:val="25"/>
              </w:numPr>
              <w:ind w:left="360"/>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770B1D">
              <w:rPr>
                <w:rFonts w:ascii="Arial" w:hAnsi="Arial" w:cs="Arial"/>
                <w:color w:val="000000" w:themeColor="text1"/>
                <w:sz w:val="22"/>
                <w:szCs w:val="22"/>
              </w:rPr>
              <w:t>G</w:t>
            </w:r>
            <w:r w:rsidR="006B28A2" w:rsidRPr="00F66A57">
              <w:rPr>
                <w:rFonts w:ascii="Arial" w:hAnsi="Arial" w:cs="Arial"/>
                <w:color w:val="000000" w:themeColor="text1"/>
                <w:sz w:val="22"/>
                <w:szCs w:val="22"/>
              </w:rPr>
              <w:t xml:space="preserve">overning </w:t>
            </w:r>
            <w:r w:rsidR="00770B1D">
              <w:rPr>
                <w:rFonts w:ascii="Arial" w:hAnsi="Arial" w:cs="Arial"/>
                <w:color w:val="000000" w:themeColor="text1"/>
                <w:sz w:val="22"/>
                <w:szCs w:val="22"/>
              </w:rPr>
              <w:t>B</w:t>
            </w:r>
            <w:r w:rsidRPr="00F66A57">
              <w:rPr>
                <w:rFonts w:ascii="Arial" w:hAnsi="Arial" w:cs="Arial"/>
                <w:color w:val="000000" w:themeColor="text1"/>
                <w:sz w:val="22"/>
                <w:szCs w:val="22"/>
              </w:rPr>
              <w:t xml:space="preserve">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770B1D">
            <w:pPr>
              <w:numPr>
                <w:ilvl w:val="0"/>
                <w:numId w:val="25"/>
              </w:numPr>
              <w:ind w:left="360"/>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 xml:space="preserve">esignated teachers will have responsibility for promoting the educational achievement of children/ young people who have left care through adoption, special </w:t>
            </w:r>
            <w:proofErr w:type="gramStart"/>
            <w:r w:rsidR="00C258B0" w:rsidRPr="00F66A57">
              <w:rPr>
                <w:rFonts w:ascii="Arial" w:hAnsi="Arial" w:cs="Arial"/>
                <w:color w:val="000000" w:themeColor="text1"/>
                <w:sz w:val="22"/>
                <w:szCs w:val="22"/>
              </w:rPr>
              <w:t>guardianship</w:t>
            </w:r>
            <w:proofErr w:type="gramEnd"/>
            <w:r w:rsidR="00C258B0" w:rsidRPr="00F66A57">
              <w:rPr>
                <w:rFonts w:ascii="Arial" w:hAnsi="Arial" w:cs="Arial"/>
                <w:color w:val="000000" w:themeColor="text1"/>
                <w:sz w:val="22"/>
                <w:szCs w:val="22"/>
              </w:rPr>
              <w:t xml:space="preserve"> or child arrangement orders or who were adopted from state care outside England and Wales.</w:t>
            </w:r>
          </w:p>
          <w:p w14:paraId="5712206A" w14:textId="65D8BA4B" w:rsidR="00C258B0" w:rsidRPr="00F66A57" w:rsidRDefault="00C258B0" w:rsidP="00770B1D">
            <w:pPr>
              <w:numPr>
                <w:ilvl w:val="0"/>
                <w:numId w:val="25"/>
              </w:numPr>
              <w:ind w:left="360"/>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4425DF">
            <w:pPr>
              <w:pStyle w:val="ListParagraph"/>
              <w:jc w:val="both"/>
              <w:rPr>
                <w:rFonts w:ascii="Arial" w:hAnsi="Arial" w:cs="Arial"/>
                <w:color w:val="000000" w:themeColor="text1"/>
                <w:sz w:val="22"/>
                <w:szCs w:val="22"/>
              </w:rPr>
            </w:pPr>
          </w:p>
          <w:p w14:paraId="7C54CE29" w14:textId="7660821C" w:rsidR="00125C1E" w:rsidRDefault="00125C1E" w:rsidP="004425DF">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4425DF">
            <w:pPr>
              <w:jc w:val="both"/>
              <w:rPr>
                <w:rFonts w:ascii="Arial" w:hAnsi="Arial" w:cs="Arial"/>
                <w:b/>
                <w:bCs/>
                <w:color w:val="000000" w:themeColor="text1"/>
                <w:sz w:val="22"/>
                <w:szCs w:val="22"/>
              </w:rPr>
            </w:pPr>
          </w:p>
          <w:p w14:paraId="7C7595D4" w14:textId="60D987E4" w:rsidR="00314C98" w:rsidRPr="00314C98" w:rsidRDefault="00000000" w:rsidP="004425DF">
            <w:pPr>
              <w:jc w:val="both"/>
              <w:rPr>
                <w:rFonts w:ascii="Arial" w:hAnsi="Arial" w:cs="Arial"/>
                <w:b/>
                <w:bCs/>
                <w:sz w:val="22"/>
                <w:szCs w:val="22"/>
              </w:rPr>
            </w:pPr>
            <w:hyperlink r:id="rId43"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4425DF">
            <w:pPr>
              <w:jc w:val="both"/>
              <w:rPr>
                <w:rFonts w:ascii="Arial" w:hAnsi="Arial" w:cs="Arial"/>
                <w:color w:val="000000" w:themeColor="text1"/>
                <w:sz w:val="22"/>
                <w:szCs w:val="22"/>
              </w:rPr>
            </w:pPr>
          </w:p>
          <w:p w14:paraId="3486EAE9"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w:t>
            </w:r>
            <w:proofErr w:type="gramStart"/>
            <w:r w:rsidRPr="00F66A57">
              <w:rPr>
                <w:rFonts w:ascii="Arial" w:hAnsi="Arial" w:cs="Arial"/>
                <w:color w:val="000000" w:themeColor="text1"/>
                <w:sz w:val="22"/>
                <w:szCs w:val="22"/>
              </w:rPr>
              <w:t>circumstances</w:t>
            </w:r>
            <w:proofErr w:type="gramEnd"/>
            <w:r w:rsidRPr="00F66A57">
              <w:rPr>
                <w:rFonts w:ascii="Arial" w:hAnsi="Arial" w:cs="Arial"/>
                <w:color w:val="000000" w:themeColor="text1"/>
                <w:sz w:val="22"/>
                <w:szCs w:val="22"/>
              </w:rPr>
              <w:t xml:space="preserve"> </w:t>
            </w:r>
          </w:p>
          <w:p w14:paraId="36EEB7A6"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4425DF">
            <w:pPr>
              <w:ind w:left="720"/>
              <w:jc w:val="both"/>
              <w:rPr>
                <w:rFonts w:ascii="Arial" w:hAnsi="Arial" w:cs="Arial"/>
                <w:color w:val="000000" w:themeColor="text1"/>
                <w:sz w:val="22"/>
                <w:szCs w:val="22"/>
              </w:rPr>
            </w:pPr>
          </w:p>
          <w:p w14:paraId="505ABC13" w14:textId="57A6960A" w:rsidR="002A6B9C" w:rsidRDefault="002A6B9C" w:rsidP="004425DF">
            <w:pPr>
              <w:jc w:val="both"/>
              <w:rPr>
                <w:rFonts w:ascii="Arial" w:hAnsi="Arial" w:cs="Arial"/>
                <w:color w:val="000000" w:themeColor="text1"/>
                <w:sz w:val="22"/>
                <w:szCs w:val="22"/>
              </w:rPr>
            </w:pPr>
          </w:p>
          <w:p w14:paraId="2CD6E077" w14:textId="56890A35" w:rsidR="002A6B9C" w:rsidRPr="00FC3150" w:rsidRDefault="00314C98" w:rsidP="004425DF">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p>
          <w:p w14:paraId="6D726EDA" w14:textId="77777777" w:rsidR="00C258B0" w:rsidRPr="00F66A57" w:rsidRDefault="00C258B0" w:rsidP="004425DF">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14:paraId="3C23EED2" w14:textId="1001F2D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965D29"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w:t>
            </w:r>
            <w:r w:rsidR="001E6027">
              <w:rPr>
                <w:rFonts w:ascii="Arial" w:hAnsi="Arial" w:cs="Arial"/>
                <w:b/>
                <w:bCs/>
                <w:i/>
                <w:color w:val="000000" w:themeColor="text1"/>
                <w:sz w:val="22"/>
                <w:szCs w:val="22"/>
              </w:rPr>
              <w:t>Lauren Davidson</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001C5305" w:rsidRPr="00F66A57">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3A2FA891"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school will work with partners to effectively identify the needs of children with a social worker and ensure they can access interventions that make a difference to their </w:t>
            </w:r>
            <w:proofErr w:type="gramStart"/>
            <w:r w:rsidRPr="00F66A57">
              <w:rPr>
                <w:rFonts w:ascii="Arial" w:hAnsi="Arial" w:cs="Arial"/>
                <w:i/>
                <w:color w:val="000000" w:themeColor="text1"/>
                <w:sz w:val="22"/>
                <w:szCs w:val="22"/>
              </w:rPr>
              <w:t>education</w:t>
            </w:r>
            <w:proofErr w:type="gramEnd"/>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357A5421" w:rsidR="00033507" w:rsidRDefault="00397963" w:rsidP="00227C16">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 xml:space="preserve">oversight of the educational attendance, attainment and progress of children with a social </w:t>
            </w:r>
            <w:proofErr w:type="gramStart"/>
            <w:r>
              <w:rPr>
                <w:rFonts w:ascii="Arial" w:hAnsi="Arial" w:cs="Arial"/>
                <w:i/>
                <w:color w:val="000000" w:themeColor="text1"/>
                <w:sz w:val="22"/>
                <w:szCs w:val="22"/>
              </w:rPr>
              <w:t>worker</w:t>
            </w:r>
            <w:proofErr w:type="gramEnd"/>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73D001DA" w:rsidR="00C258B0" w:rsidRPr="00F66A57" w:rsidRDefault="00601517" w:rsidP="0091544C">
            <w:pPr>
              <w:pStyle w:val="Heading2"/>
              <w:rPr>
                <w:color w:val="000000" w:themeColor="text1"/>
              </w:rPr>
            </w:pPr>
            <w:r w:rsidRPr="00F66A57">
              <w:rPr>
                <w:color w:val="000000" w:themeColor="text1"/>
              </w:rPr>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5606E395"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w:t>
            </w:r>
            <w:r w:rsidR="00E7024C">
              <w:rPr>
                <w:rFonts w:ascii="Arial" w:hAnsi="Arial" w:cs="Arial"/>
                <w:color w:val="000000" w:themeColor="text1"/>
                <w:sz w:val="22"/>
                <w:szCs w:val="22"/>
              </w:rPr>
              <w:t xml:space="preserve"> </w:t>
            </w:r>
            <w:r w:rsidR="003B6B6C">
              <w:rPr>
                <w:rFonts w:ascii="Arial" w:hAnsi="Arial" w:cs="Arial"/>
                <w:color w:val="000000" w:themeColor="text1"/>
                <w:sz w:val="22"/>
                <w:szCs w:val="22"/>
              </w:rPr>
              <w:t>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w:t>
            </w:r>
            <w:proofErr w:type="gramStart"/>
            <w:r w:rsidRPr="00F66A57">
              <w:rPr>
                <w:rFonts w:ascii="Arial" w:hAnsi="Arial" w:cs="Arial"/>
                <w:color w:val="000000" w:themeColor="text1"/>
                <w:sz w:val="22"/>
                <w:szCs w:val="22"/>
              </w:rPr>
              <w:t>in order for</w:t>
            </w:r>
            <w:proofErr w:type="gramEnd"/>
            <w:r w:rsidRPr="00F66A57">
              <w:rPr>
                <w:rFonts w:ascii="Arial" w:hAnsi="Arial" w:cs="Arial"/>
                <w:color w:val="000000" w:themeColor="text1"/>
                <w:sz w:val="22"/>
                <w:szCs w:val="22"/>
              </w:rPr>
              <w:t xml:space="preserve">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4210EDB4"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66A57">
              <w:rPr>
                <w:rFonts w:ascii="Arial" w:hAnsi="Arial" w:cs="Arial"/>
                <w:bCs/>
                <w:color w:val="000000" w:themeColor="text1"/>
                <w:sz w:val="22"/>
                <w:szCs w:val="22"/>
              </w:rPr>
              <w:t xml:space="preserve"> </w:t>
            </w:r>
          </w:p>
          <w:p w14:paraId="4BBC2BF1" w14:textId="719F5AEA" w:rsidR="00C258B0" w:rsidRPr="00E7024C" w:rsidRDefault="00C258B0" w:rsidP="00EC0446">
            <w:pPr>
              <w:numPr>
                <w:ilvl w:val="0"/>
                <w:numId w:val="28"/>
              </w:numPr>
              <w:jc w:val="both"/>
              <w:rPr>
                <w:rFonts w:ascii="Arial" w:hAnsi="Arial" w:cs="Arial"/>
                <w:bCs/>
                <w:color w:val="000000" w:themeColor="text1"/>
                <w:sz w:val="22"/>
                <w:szCs w:val="22"/>
              </w:rPr>
            </w:pPr>
            <w:r w:rsidRPr="00E7024C">
              <w:rPr>
                <w:rFonts w:ascii="Arial" w:hAnsi="Arial" w:cs="Arial"/>
                <w:bCs/>
                <w:color w:val="000000" w:themeColor="text1"/>
                <w:sz w:val="22"/>
                <w:szCs w:val="22"/>
              </w:rPr>
              <w:t xml:space="preserve">The </w:t>
            </w:r>
            <w:r w:rsidR="00E7024C" w:rsidRPr="00E7024C">
              <w:rPr>
                <w:rFonts w:ascii="Arial" w:hAnsi="Arial" w:cs="Arial"/>
                <w:color w:val="000000" w:themeColor="text1"/>
                <w:sz w:val="22"/>
                <w:szCs w:val="22"/>
              </w:rPr>
              <w:t>Head Teacher</w:t>
            </w:r>
            <w:r w:rsidRPr="00E7024C">
              <w:rPr>
                <w:rFonts w:ascii="Arial" w:hAnsi="Arial" w:cs="Arial"/>
                <w:bCs/>
                <w:color w:val="000000" w:themeColor="text1"/>
                <w:sz w:val="22"/>
                <w:szCs w:val="22"/>
              </w:rPr>
              <w:t xml:space="preserve"> an</w:t>
            </w:r>
            <w:r w:rsidR="00E7024C" w:rsidRPr="00E7024C">
              <w:rPr>
                <w:rFonts w:ascii="Arial" w:hAnsi="Arial" w:cs="Arial"/>
                <w:bCs/>
                <w:color w:val="000000" w:themeColor="text1"/>
                <w:sz w:val="22"/>
                <w:szCs w:val="22"/>
              </w:rPr>
              <w:t xml:space="preserve">d all other staff who work with </w:t>
            </w:r>
            <w:r w:rsidR="00E7024C" w:rsidRPr="00E7024C">
              <w:rPr>
                <w:rFonts w:ascii="Arial" w:hAnsi="Arial" w:cs="Arial"/>
                <w:color w:val="000000" w:themeColor="text1"/>
                <w:sz w:val="22"/>
                <w:szCs w:val="22"/>
              </w:rPr>
              <w:t>children</w:t>
            </w:r>
            <w:r w:rsidRPr="00E7024C">
              <w:rPr>
                <w:rFonts w:ascii="Arial" w:hAnsi="Arial" w:cs="Arial"/>
                <w:bCs/>
                <w:color w:val="000000" w:themeColor="text1"/>
                <w:sz w:val="22"/>
                <w:szCs w:val="22"/>
              </w:rPr>
              <w:t xml:space="preserve"> undertake safeguarding training on an annual basis with additional updates as necessary within a </w:t>
            </w:r>
            <w:r w:rsidR="00227C16" w:rsidRPr="00E7024C">
              <w:rPr>
                <w:rFonts w:ascii="Arial" w:hAnsi="Arial" w:cs="Arial"/>
                <w:bCs/>
                <w:color w:val="000000" w:themeColor="text1"/>
                <w:sz w:val="22"/>
                <w:szCs w:val="22"/>
              </w:rPr>
              <w:t>two</w:t>
            </w:r>
            <w:r w:rsidRPr="00E7024C">
              <w:rPr>
                <w:rFonts w:ascii="Arial" w:hAnsi="Arial" w:cs="Arial"/>
                <w:bCs/>
                <w:color w:val="000000" w:themeColor="text1"/>
                <w:sz w:val="22"/>
                <w:szCs w:val="22"/>
              </w:rPr>
              <w:t xml:space="preserve">-year framework and a training record </w:t>
            </w:r>
            <w:proofErr w:type="gramStart"/>
            <w:r w:rsidRPr="00E7024C">
              <w:rPr>
                <w:rFonts w:ascii="Arial" w:hAnsi="Arial" w:cs="Arial"/>
                <w:bCs/>
                <w:color w:val="000000" w:themeColor="text1"/>
                <w:sz w:val="22"/>
                <w:szCs w:val="22"/>
              </w:rPr>
              <w:t>maintained</w:t>
            </w:r>
            <w:proofErr w:type="gramEnd"/>
          </w:p>
          <w:p w14:paraId="0CEEAAB3" w14:textId="107643E3" w:rsidR="00C258B0" w:rsidRPr="00E7024C" w:rsidRDefault="00C258B0" w:rsidP="00EC0446">
            <w:pPr>
              <w:numPr>
                <w:ilvl w:val="0"/>
                <w:numId w:val="28"/>
              </w:numPr>
              <w:jc w:val="both"/>
              <w:rPr>
                <w:rFonts w:ascii="Arial" w:hAnsi="Arial" w:cs="Arial"/>
                <w:bCs/>
                <w:color w:val="000000" w:themeColor="text1"/>
                <w:sz w:val="22"/>
                <w:szCs w:val="22"/>
              </w:rPr>
            </w:pPr>
            <w:r w:rsidRPr="00E7024C">
              <w:rPr>
                <w:rFonts w:ascii="Arial" w:hAnsi="Arial" w:cs="Arial"/>
                <w:bCs/>
                <w:color w:val="000000" w:themeColor="text1"/>
                <w:sz w:val="22"/>
                <w:szCs w:val="22"/>
              </w:rPr>
              <w:t xml:space="preserve">Temporary staff and volunteers are made aware of the school’s arrangements for safeguarding &amp; child protection and their </w:t>
            </w:r>
            <w:proofErr w:type="gramStart"/>
            <w:r w:rsidRPr="00E7024C">
              <w:rPr>
                <w:rFonts w:ascii="Arial" w:hAnsi="Arial" w:cs="Arial"/>
                <w:bCs/>
                <w:color w:val="000000" w:themeColor="text1"/>
                <w:sz w:val="22"/>
                <w:szCs w:val="22"/>
              </w:rPr>
              <w:t>responsibilities</w:t>
            </w:r>
            <w:proofErr w:type="gramEnd"/>
          </w:p>
          <w:p w14:paraId="3B1748F4" w14:textId="15222DA1" w:rsidR="00C258B0" w:rsidRPr="00E7024C" w:rsidRDefault="00C258B0" w:rsidP="00EC0446">
            <w:pPr>
              <w:numPr>
                <w:ilvl w:val="0"/>
                <w:numId w:val="28"/>
              </w:numPr>
              <w:jc w:val="both"/>
              <w:rPr>
                <w:rFonts w:ascii="Arial" w:hAnsi="Arial" w:cs="Arial"/>
                <w:bCs/>
                <w:color w:val="000000" w:themeColor="text1"/>
                <w:sz w:val="22"/>
                <w:szCs w:val="22"/>
              </w:rPr>
            </w:pPr>
            <w:r w:rsidRPr="00E7024C">
              <w:rPr>
                <w:rFonts w:ascii="Arial" w:hAnsi="Arial" w:cs="Arial"/>
                <w:color w:val="000000" w:themeColor="text1"/>
                <w:sz w:val="22"/>
                <w:szCs w:val="22"/>
              </w:rPr>
              <w:t>The school</w:t>
            </w:r>
            <w:r w:rsidRPr="00E7024C">
              <w:rPr>
                <w:rFonts w:ascii="Arial" w:hAnsi="Arial" w:cs="Arial"/>
                <w:bCs/>
                <w:color w:val="000000" w:themeColor="text1"/>
                <w:sz w:val="22"/>
                <w:szCs w:val="22"/>
              </w:rPr>
              <w:t xml:space="preserve"> remedies any deficiencies or weaknesses brought to its attention without </w:t>
            </w:r>
            <w:proofErr w:type="gramStart"/>
            <w:r w:rsidRPr="00E7024C">
              <w:rPr>
                <w:rFonts w:ascii="Arial" w:hAnsi="Arial" w:cs="Arial"/>
                <w:bCs/>
                <w:color w:val="000000" w:themeColor="text1"/>
                <w:sz w:val="22"/>
                <w:szCs w:val="22"/>
              </w:rPr>
              <w:t>delay</w:t>
            </w:r>
            <w:proofErr w:type="gramEnd"/>
          </w:p>
          <w:p w14:paraId="5B3D2B17" w14:textId="61F1BF93" w:rsidR="00EA4B58" w:rsidRPr="00E7024C" w:rsidRDefault="00EA4B58" w:rsidP="00EC0446">
            <w:pPr>
              <w:numPr>
                <w:ilvl w:val="0"/>
                <w:numId w:val="28"/>
              </w:numPr>
              <w:jc w:val="both"/>
              <w:rPr>
                <w:rFonts w:ascii="Arial" w:hAnsi="Arial" w:cs="Arial"/>
                <w:bCs/>
                <w:color w:val="000000" w:themeColor="text1"/>
                <w:sz w:val="22"/>
                <w:szCs w:val="22"/>
              </w:rPr>
            </w:pPr>
            <w:r w:rsidRPr="00E7024C">
              <w:rPr>
                <w:rFonts w:ascii="Arial" w:hAnsi="Arial" w:cs="Arial"/>
                <w:bCs/>
                <w:color w:val="000000" w:themeColor="text1"/>
                <w:sz w:val="22"/>
                <w:szCs w:val="22"/>
              </w:rPr>
              <w:t xml:space="preserve">All governors will be equipped at the point of induction with the knowledge to provide strategic challenge to assure themselves that the schools safeguarding policy and procedures are effective and deliver a robust whole school approach to </w:t>
            </w:r>
            <w:proofErr w:type="gramStart"/>
            <w:r w:rsidRPr="00E7024C">
              <w:rPr>
                <w:rFonts w:ascii="Arial" w:hAnsi="Arial" w:cs="Arial"/>
                <w:bCs/>
                <w:color w:val="000000" w:themeColor="text1"/>
                <w:sz w:val="22"/>
                <w:szCs w:val="22"/>
              </w:rPr>
              <w:t>safeguarding</w:t>
            </w:r>
            <w:proofErr w:type="gramEnd"/>
          </w:p>
          <w:p w14:paraId="07568DC3" w14:textId="26D5607F" w:rsidR="00C258B0" w:rsidRPr="00E7024C" w:rsidRDefault="00C258B0" w:rsidP="00EC0446">
            <w:pPr>
              <w:numPr>
                <w:ilvl w:val="0"/>
                <w:numId w:val="28"/>
              </w:numPr>
              <w:jc w:val="both"/>
              <w:rPr>
                <w:rFonts w:ascii="Arial" w:hAnsi="Arial" w:cs="Arial"/>
                <w:bCs/>
                <w:color w:val="000000" w:themeColor="text1"/>
                <w:sz w:val="22"/>
                <w:szCs w:val="22"/>
              </w:rPr>
            </w:pPr>
            <w:r w:rsidRPr="00E7024C">
              <w:rPr>
                <w:rFonts w:ascii="Arial" w:hAnsi="Arial" w:cs="Arial"/>
                <w:color w:val="000000" w:themeColor="text1"/>
                <w:sz w:val="22"/>
                <w:szCs w:val="22"/>
              </w:rPr>
              <w:t xml:space="preserve">The </w:t>
            </w:r>
            <w:r w:rsidR="006B28A2" w:rsidRPr="00E7024C">
              <w:rPr>
                <w:rFonts w:ascii="Arial" w:hAnsi="Arial" w:cs="Arial"/>
                <w:color w:val="000000" w:themeColor="text1"/>
                <w:sz w:val="22"/>
                <w:szCs w:val="22"/>
              </w:rPr>
              <w:t xml:space="preserve">governing </w:t>
            </w:r>
            <w:r w:rsidRPr="00E7024C">
              <w:rPr>
                <w:rFonts w:ascii="Arial" w:hAnsi="Arial" w:cs="Arial"/>
                <w:color w:val="000000" w:themeColor="text1"/>
                <w:sz w:val="22"/>
                <w:szCs w:val="22"/>
              </w:rPr>
              <w:t xml:space="preserve">body </w:t>
            </w:r>
            <w:r w:rsidR="006B28A2" w:rsidRPr="00E7024C">
              <w:rPr>
                <w:rFonts w:ascii="Arial" w:hAnsi="Arial" w:cs="Arial"/>
                <w:color w:val="000000" w:themeColor="text1"/>
                <w:sz w:val="22"/>
                <w:szCs w:val="22"/>
              </w:rPr>
              <w:t xml:space="preserve">has </w:t>
            </w:r>
            <w:r w:rsidRPr="00E7024C">
              <w:rPr>
                <w:rFonts w:ascii="Arial" w:hAnsi="Arial" w:cs="Arial"/>
                <w:color w:val="000000" w:themeColor="text1"/>
                <w:sz w:val="22"/>
                <w:szCs w:val="22"/>
              </w:rPr>
              <w:t xml:space="preserve">a written policy and procedures for dealing with allegations of abuse against members of staff, visitors, volunteers or governors that complies with all BSCP </w:t>
            </w:r>
            <w:proofErr w:type="gramStart"/>
            <w:r w:rsidRPr="00E7024C">
              <w:rPr>
                <w:rFonts w:ascii="Arial" w:hAnsi="Arial" w:cs="Arial"/>
                <w:color w:val="000000" w:themeColor="text1"/>
                <w:sz w:val="22"/>
                <w:szCs w:val="22"/>
              </w:rPr>
              <w:t>procedures</w:t>
            </w:r>
            <w:proofErr w:type="gramEnd"/>
          </w:p>
          <w:p w14:paraId="1E893281" w14:textId="76098033" w:rsidR="00C258B0" w:rsidRPr="00E7024C" w:rsidRDefault="00C258B0" w:rsidP="00EC0446">
            <w:pPr>
              <w:numPr>
                <w:ilvl w:val="0"/>
                <w:numId w:val="28"/>
              </w:numPr>
              <w:jc w:val="both"/>
              <w:rPr>
                <w:rFonts w:ascii="Arial" w:hAnsi="Arial" w:cs="Arial"/>
                <w:color w:val="000000" w:themeColor="text1"/>
                <w:sz w:val="22"/>
                <w:szCs w:val="22"/>
              </w:rPr>
            </w:pPr>
            <w:r w:rsidRPr="00E7024C">
              <w:rPr>
                <w:rFonts w:ascii="Arial" w:hAnsi="Arial" w:cs="Arial"/>
                <w:color w:val="000000" w:themeColor="text1"/>
                <w:sz w:val="22"/>
                <w:szCs w:val="22"/>
              </w:rPr>
              <w:t xml:space="preserve">The Nominated Governor is responsible for liaising with the </w:t>
            </w:r>
            <w:r w:rsidR="00E7024C" w:rsidRPr="00E7024C">
              <w:rPr>
                <w:rFonts w:ascii="Arial" w:hAnsi="Arial" w:cs="Arial"/>
                <w:color w:val="000000" w:themeColor="text1"/>
                <w:sz w:val="22"/>
                <w:szCs w:val="22"/>
              </w:rPr>
              <w:t xml:space="preserve">Head Teacher </w:t>
            </w:r>
            <w:r w:rsidRPr="00E7024C">
              <w:rPr>
                <w:rFonts w:ascii="Arial" w:hAnsi="Arial" w:cs="Arial"/>
                <w:color w:val="000000" w:themeColor="text1"/>
                <w:sz w:val="22"/>
                <w:szCs w:val="22"/>
              </w:rPr>
              <w:t xml:space="preserve">and DSL over all matters regarding safeguarding and child protection issues.  The </w:t>
            </w:r>
            <w:r w:rsidR="000F2A37" w:rsidRPr="00E7024C">
              <w:rPr>
                <w:rFonts w:ascii="Arial" w:hAnsi="Arial" w:cs="Arial"/>
                <w:color w:val="000000" w:themeColor="text1"/>
                <w:sz w:val="22"/>
                <w:szCs w:val="22"/>
              </w:rPr>
              <w:t xml:space="preserve">governor </w:t>
            </w:r>
            <w:r w:rsidRPr="00E7024C">
              <w:rPr>
                <w:rFonts w:ascii="Arial" w:hAnsi="Arial" w:cs="Arial"/>
                <w:color w:val="000000" w:themeColor="text1"/>
                <w:sz w:val="22"/>
                <w:szCs w:val="22"/>
              </w:rPr>
              <w:t xml:space="preserve">role is strategic rather than operational – they will not be involved in concerns about individual </w:t>
            </w:r>
            <w:proofErr w:type="gramStart"/>
            <w:r w:rsidR="00E7024C" w:rsidRPr="00E7024C">
              <w:rPr>
                <w:rFonts w:ascii="Arial" w:hAnsi="Arial" w:cs="Arial"/>
                <w:bCs/>
                <w:color w:val="000000" w:themeColor="text1"/>
                <w:sz w:val="22"/>
                <w:szCs w:val="22"/>
              </w:rPr>
              <w:t>children</w:t>
            </w:r>
            <w:proofErr w:type="gramEnd"/>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2AD07861" w:rsidR="00C258B0" w:rsidRPr="00F66A57" w:rsidRDefault="00C258B0" w:rsidP="00227C16">
            <w:pPr>
              <w:rPr>
                <w:rFonts w:ascii="Arial" w:hAnsi="Arial" w:cs="Arial"/>
                <w:bCs/>
                <w:i/>
                <w:color w:val="000000" w:themeColor="text1"/>
                <w:sz w:val="22"/>
                <w:szCs w:val="22"/>
              </w:rPr>
            </w:pPr>
            <w:bookmarkStart w:id="5" w:name="_Hlk82686851"/>
            <w:r w:rsidRPr="00F66A57">
              <w:rPr>
                <w:rFonts w:ascii="Arial" w:hAnsi="Arial" w:cs="Arial"/>
                <w:i/>
                <w:color w:val="000000" w:themeColor="text1"/>
                <w:sz w:val="22"/>
                <w:szCs w:val="22"/>
              </w:rPr>
              <w:t>All governors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000F2A37" w:rsidRPr="00F66A57">
              <w:rPr>
                <w:rFonts w:ascii="Arial" w:hAnsi="Arial" w:cs="Arial"/>
                <w:i/>
                <w:color w:val="000000" w:themeColor="text1"/>
                <w:sz w:val="22"/>
                <w:szCs w:val="22"/>
              </w:rPr>
              <w:t>‘</w:t>
            </w:r>
            <w:proofErr w:type="spellStart"/>
            <w:proofErr w:type="gramStart"/>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proofErr w:type="spellEnd"/>
            <w:r w:rsidR="000F2A37" w:rsidRPr="00F66A57">
              <w:rPr>
                <w:rFonts w:ascii="Arial" w:hAnsi="Arial" w:cs="Arial"/>
                <w:i/>
                <w:color w:val="000000" w:themeColor="text1"/>
                <w:sz w:val="22"/>
                <w:szCs w:val="22"/>
              </w:rPr>
              <w:t>’</w:t>
            </w:r>
            <w:proofErr w:type="gramEnd"/>
            <w:r w:rsidRPr="00F66A57">
              <w:rPr>
                <w:rFonts w:ascii="Arial" w:hAnsi="Arial" w:cs="Arial"/>
                <w:bCs/>
                <w:i/>
                <w:color w:val="000000" w:themeColor="text1"/>
                <w:sz w:val="22"/>
                <w:szCs w:val="22"/>
              </w:rPr>
              <w:t xml:space="preserve"> </w:t>
            </w:r>
          </w:p>
          <w:bookmarkEnd w:id="5"/>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316E509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2C4EEF" w:rsidRPr="00F66A57">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69FB1E84" w14:textId="09B81657"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Name</w:t>
            </w:r>
            <w:r w:rsidR="00A31A83" w:rsidRPr="00F66A57">
              <w:rPr>
                <w:rFonts w:ascii="Arial" w:hAnsi="Arial" w:cs="Arial"/>
                <w:bCs/>
                <w:i/>
                <w:color w:val="000000" w:themeColor="text1"/>
                <w:sz w:val="22"/>
                <w:szCs w:val="22"/>
              </w:rPr>
              <w:t>:</w:t>
            </w:r>
            <w:r w:rsidR="008446A7" w:rsidRPr="00F66A57">
              <w:rPr>
                <w:rFonts w:ascii="Arial" w:hAnsi="Arial" w:cs="Arial"/>
                <w:bCs/>
                <w:i/>
                <w:color w:val="000000" w:themeColor="text1"/>
                <w:sz w:val="22"/>
                <w:szCs w:val="22"/>
              </w:rPr>
              <w:t xml:space="preserve"> </w:t>
            </w:r>
            <w:r w:rsidR="001E6027">
              <w:rPr>
                <w:rFonts w:ascii="Arial" w:hAnsi="Arial" w:cs="Arial"/>
                <w:b/>
                <w:bCs/>
                <w:i/>
                <w:color w:val="000000" w:themeColor="text1"/>
                <w:sz w:val="22"/>
                <w:szCs w:val="22"/>
              </w:rPr>
              <w:t>Sally Andrews</w:t>
            </w:r>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160AE7D8" w:rsidR="00C258B0"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2C4EEF" w:rsidRPr="00F66A57">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3B6CF71A" w14:textId="5E506BAC" w:rsidR="00EA4B58" w:rsidRDefault="00EA4B58" w:rsidP="00227C16">
            <w:pPr>
              <w:rPr>
                <w:rFonts w:ascii="Arial" w:hAnsi="Arial" w:cs="Arial"/>
                <w:i/>
                <w:color w:val="000000" w:themeColor="text1"/>
                <w:sz w:val="22"/>
                <w:szCs w:val="22"/>
              </w:rPr>
            </w:pPr>
          </w:p>
          <w:p w14:paraId="7720CC82" w14:textId="0EAB6F14" w:rsidR="00EA4B58" w:rsidRPr="00F66A57" w:rsidRDefault="005C0F89" w:rsidP="00EA4B58">
            <w:pPr>
              <w:rPr>
                <w:rFonts w:ascii="Arial" w:hAnsi="Arial" w:cs="Arial"/>
                <w:i/>
                <w:color w:val="000000" w:themeColor="text1"/>
                <w:sz w:val="22"/>
                <w:szCs w:val="22"/>
              </w:rPr>
            </w:pPr>
            <w:r>
              <w:rPr>
                <w:rFonts w:ascii="Arial" w:hAnsi="Arial" w:cs="Arial"/>
                <w:i/>
                <w:color w:val="000000" w:themeColor="text1"/>
                <w:sz w:val="22"/>
                <w:szCs w:val="22"/>
              </w:rPr>
              <w:t>All</w:t>
            </w:r>
            <w:r w:rsidR="00EA4B58">
              <w:rPr>
                <w:rFonts w:ascii="Arial" w:hAnsi="Arial" w:cs="Arial"/>
                <w:i/>
                <w:color w:val="000000" w:themeColor="text1"/>
                <w:sz w:val="22"/>
                <w:szCs w:val="22"/>
              </w:rPr>
              <w:t xml:space="preserve"> our Governors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7EC5FD2E"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w:t>
            </w:r>
            <w:r w:rsidR="00E7024C">
              <w:rPr>
                <w:rFonts w:ascii="Arial" w:hAnsi="Arial" w:cs="Arial"/>
                <w:bCs/>
                <w:i/>
                <w:color w:val="000000" w:themeColor="text1"/>
                <w:sz w:val="22"/>
                <w:szCs w:val="22"/>
              </w:rPr>
              <w:t xml:space="preserve"> </w:t>
            </w:r>
            <w:r w:rsidRPr="00F66A57">
              <w:rPr>
                <w:rFonts w:ascii="Arial" w:hAnsi="Arial" w:cs="Arial"/>
                <w:bCs/>
                <w:i/>
                <w:color w:val="000000" w:themeColor="text1"/>
                <w:sz w:val="22"/>
                <w:szCs w:val="22"/>
              </w:rPr>
              <w:t>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579F5239"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A member of </w:t>
            </w:r>
            <w:r w:rsidR="000F2A37"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(usually the Chair) is nominated to be responsible for liaising with Birmingham Children’s Trust</w:t>
            </w:r>
            <w:r w:rsidR="00E64845">
              <w:rPr>
                <w:rFonts w:ascii="Arial" w:hAnsi="Arial" w:cs="Arial"/>
                <w:bCs/>
                <w:i/>
                <w:color w:val="000000" w:themeColor="text1"/>
                <w:sz w:val="22"/>
                <w:szCs w:val="22"/>
              </w:rPr>
              <w:t xml:space="preserve"> – Local Authority Designated Officer (LADO)</w:t>
            </w:r>
            <w:r w:rsidRPr="00F66A57">
              <w:rPr>
                <w:rFonts w:ascii="Arial" w:hAnsi="Arial" w:cs="Arial"/>
                <w:bCs/>
                <w:i/>
                <w:color w:val="000000" w:themeColor="text1"/>
                <w:sz w:val="22"/>
                <w:szCs w:val="22"/>
              </w:rPr>
              <w:t xml:space="preserve"> in the event of allegations of abuse being made against the </w:t>
            </w:r>
            <w:r w:rsidR="00E7024C" w:rsidRPr="00E7024C">
              <w:rPr>
                <w:rFonts w:ascii="Arial" w:hAnsi="Arial" w:cs="Arial"/>
                <w:i/>
                <w:color w:val="000000" w:themeColor="text1"/>
                <w:sz w:val="22"/>
                <w:szCs w:val="22"/>
              </w:rPr>
              <w:t>Head Teacher</w:t>
            </w:r>
          </w:p>
          <w:p w14:paraId="09844D9C" w14:textId="77777777" w:rsidR="00C258B0" w:rsidRPr="00F66A57" w:rsidRDefault="00C258B0" w:rsidP="00227C16">
            <w:pPr>
              <w:rPr>
                <w:rFonts w:ascii="Arial" w:hAnsi="Arial" w:cs="Arial"/>
                <w:bCs/>
                <w:i/>
                <w:color w:val="000000" w:themeColor="text1"/>
                <w:sz w:val="22"/>
                <w:szCs w:val="22"/>
              </w:rPr>
            </w:pPr>
          </w:p>
          <w:p w14:paraId="33A204D5" w14:textId="019F85B0"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 xml:space="preserve">The Nominated Governor will liaise with the </w:t>
            </w:r>
            <w:r w:rsidR="00E7024C" w:rsidRPr="00E7024C">
              <w:rPr>
                <w:rFonts w:ascii="Arial" w:hAnsi="Arial" w:cs="Arial"/>
                <w:i/>
                <w:sz w:val="22"/>
                <w:szCs w:val="22"/>
              </w:rPr>
              <w:t>Head Teacher</w:t>
            </w:r>
            <w:r w:rsidR="003F64DD" w:rsidRPr="00E7024C">
              <w:rPr>
                <w:rFonts w:ascii="Arial" w:hAnsi="Arial" w:cs="Arial"/>
                <w:i/>
                <w:sz w:val="22"/>
                <w:szCs w:val="22"/>
              </w:rPr>
              <w:t xml:space="preserve"> </w:t>
            </w:r>
            <w:r w:rsidRPr="00E7024C">
              <w:rPr>
                <w:rFonts w:ascii="Arial" w:hAnsi="Arial" w:cs="Arial"/>
                <w:i/>
                <w:sz w:val="22"/>
                <w:szCs w:val="22"/>
              </w:rPr>
              <w:t xml:space="preserve">and the DSL to produce a report at </w:t>
            </w:r>
            <w:r w:rsidRPr="00F66A57">
              <w:rPr>
                <w:rFonts w:ascii="Arial" w:hAnsi="Arial" w:cs="Arial"/>
                <w:i/>
                <w:color w:val="000000" w:themeColor="text1"/>
                <w:sz w:val="22"/>
                <w:szCs w:val="22"/>
              </w:rPr>
              <w:t>least annually for governors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744C86EB" w:rsidR="007F7AB8" w:rsidRPr="00314C98" w:rsidRDefault="007F7AB8" w:rsidP="00EB5BF3">
            <w:pPr>
              <w:pStyle w:val="Heading2"/>
              <w:jc w:val="both"/>
              <w:rPr>
                <w:b w:val="0"/>
                <w:bCs/>
                <w:color w:val="000000" w:themeColor="text1"/>
                <w:sz w:val="22"/>
                <w:szCs w:val="22"/>
              </w:rPr>
            </w:pPr>
            <w:r w:rsidRPr="00314C98">
              <w:rPr>
                <w:b w:val="0"/>
                <w:bCs/>
                <w:color w:val="000000" w:themeColor="text1"/>
                <w:sz w:val="22"/>
                <w:szCs w:val="22"/>
              </w:rPr>
              <w:t xml:space="preserve">Governing bodies and </w:t>
            </w:r>
            <w:r w:rsidR="00F641AD" w:rsidRPr="00314C98">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tbl>
      <w:tblPr>
        <w:tblStyle w:val="TableGrid2"/>
        <w:tblpPr w:leftFromText="180" w:rightFromText="180" w:vertAnchor="text" w:horzAnchor="margin" w:tblpY="-228"/>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E64845" w:rsidRPr="00F66A57" w14:paraId="63899197" w14:textId="77777777" w:rsidTr="00E64845">
        <w:trPr>
          <w:tblHeader/>
        </w:trPr>
        <w:tc>
          <w:tcPr>
            <w:tcW w:w="5778" w:type="dxa"/>
          </w:tcPr>
          <w:p w14:paraId="7C5E8B03" w14:textId="77777777" w:rsidR="00E64845" w:rsidRPr="00F66A57" w:rsidRDefault="00E64845" w:rsidP="00E64845">
            <w:pPr>
              <w:pStyle w:val="Heading2"/>
              <w:rPr>
                <w:color w:val="000000" w:themeColor="text1"/>
              </w:rPr>
            </w:pPr>
            <w:r w:rsidRPr="00F66A57">
              <w:rPr>
                <w:color w:val="000000" w:themeColor="text1"/>
              </w:rPr>
              <w:lastRenderedPageBreak/>
              <w:br w:type="page"/>
              <w:t>10.0</w:t>
            </w:r>
            <w:r w:rsidRPr="00F66A57">
              <w:rPr>
                <w:color w:val="000000" w:themeColor="text1"/>
              </w:rPr>
              <w:tab/>
              <w:t>Safer recruitment and selection</w:t>
            </w:r>
          </w:p>
          <w:p w14:paraId="5207E434" w14:textId="77777777" w:rsidR="00E64845" w:rsidRPr="00F66A57" w:rsidRDefault="00E64845" w:rsidP="00E64845">
            <w:pPr>
              <w:ind w:left="360"/>
              <w:jc w:val="both"/>
              <w:rPr>
                <w:rFonts w:ascii="Arial" w:hAnsi="Arial" w:cs="Arial"/>
                <w:color w:val="000000" w:themeColor="text1"/>
                <w:sz w:val="22"/>
                <w:szCs w:val="22"/>
              </w:rPr>
            </w:pPr>
          </w:p>
          <w:p w14:paraId="13CA914F" w14:textId="77777777" w:rsidR="00E64845" w:rsidRDefault="00E64845" w:rsidP="004425DF">
            <w:pPr>
              <w:jc w:val="both"/>
              <w:rPr>
                <w:rFonts w:ascii="Arial" w:hAnsi="Arial" w:cs="Arial"/>
                <w:color w:val="000000" w:themeColor="text1"/>
                <w:sz w:val="22"/>
                <w:szCs w:val="22"/>
              </w:rPr>
            </w:pPr>
            <w:bookmarkStart w:id="6" w:name="_Hlk82686907"/>
            <w:r w:rsidRPr="00F66A57">
              <w:rPr>
                <w:rFonts w:ascii="Arial" w:hAnsi="Arial" w:cs="Arial"/>
                <w:color w:val="000000" w:themeColor="text1"/>
                <w:sz w:val="22"/>
                <w:szCs w:val="22"/>
              </w:rPr>
              <w:t>The school should follow part 3 of ‘Keeping Children Safe in Education’ (</w:t>
            </w:r>
            <w:proofErr w:type="spellStart"/>
            <w:r w:rsidRPr="00F66A57">
              <w:rPr>
                <w:rFonts w:ascii="Arial" w:hAnsi="Arial" w:cs="Arial"/>
                <w:color w:val="000000" w:themeColor="text1"/>
                <w:sz w:val="22"/>
                <w:szCs w:val="22"/>
              </w:rPr>
              <w:t>KCSiE</w:t>
            </w:r>
            <w:proofErr w:type="spellEnd"/>
            <w:r w:rsidRPr="00F66A57">
              <w:rPr>
                <w:rFonts w:ascii="Arial" w:hAnsi="Arial" w:cs="Arial"/>
                <w:color w:val="000000" w:themeColor="text1"/>
                <w:sz w:val="22"/>
                <w:szCs w:val="22"/>
              </w:rPr>
              <w:t>) and pay full regard to ‘Safer Recruitment’ requirements including but not limited to:</w:t>
            </w:r>
          </w:p>
          <w:p w14:paraId="539C6F76" w14:textId="77777777" w:rsidR="007C19DE" w:rsidRPr="00F66A57" w:rsidRDefault="007C19DE" w:rsidP="004425DF">
            <w:pPr>
              <w:jc w:val="both"/>
              <w:rPr>
                <w:rFonts w:ascii="Arial" w:hAnsi="Arial" w:cs="Arial"/>
                <w:color w:val="000000" w:themeColor="text1"/>
                <w:sz w:val="22"/>
                <w:szCs w:val="22"/>
              </w:rPr>
            </w:pPr>
          </w:p>
          <w:bookmarkEnd w:id="6"/>
          <w:p w14:paraId="5D35452F"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verifying candidates’ identity and academic or vocational qualifications</w:t>
            </w:r>
          </w:p>
          <w:p w14:paraId="5FAC12D5"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Pr>
                <w:rFonts w:ascii="Arial" w:hAnsi="Arial" w:cs="Arial"/>
                <w:color w:val="000000" w:themeColor="text1"/>
                <w:sz w:val="22"/>
                <w:szCs w:val="22"/>
              </w:rPr>
              <w:t>online searches for short listed candidates</w:t>
            </w:r>
          </w:p>
          <w:p w14:paraId="675B71C2"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3A280D66"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checking previous employment history and ensuring that a candidate has the health and physical capacity for the job, </w:t>
            </w:r>
          </w:p>
          <w:p w14:paraId="2D96C771"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UK Right to Work</w:t>
            </w:r>
          </w:p>
          <w:p w14:paraId="0C6DF52C"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71635885"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0B47E7B9" w14:textId="77777777" w:rsidR="00E64845" w:rsidRPr="00F66A57" w:rsidRDefault="00E64845" w:rsidP="004425DF">
            <w:pPr>
              <w:pStyle w:val="ListParagraph"/>
              <w:ind w:left="780"/>
              <w:jc w:val="both"/>
              <w:rPr>
                <w:rFonts w:ascii="Arial" w:hAnsi="Arial" w:cs="Arial"/>
                <w:color w:val="000000" w:themeColor="text1"/>
                <w:sz w:val="22"/>
                <w:szCs w:val="22"/>
              </w:rPr>
            </w:pPr>
          </w:p>
          <w:p w14:paraId="60914BFE" w14:textId="77777777" w:rsidR="00E64845" w:rsidRPr="00F66A57" w:rsidRDefault="00E64845" w:rsidP="004425DF">
            <w:pPr>
              <w:jc w:val="both"/>
              <w:rPr>
                <w:rFonts w:ascii="Arial" w:hAnsi="Arial" w:cs="Arial"/>
                <w:color w:val="000000" w:themeColor="text1"/>
                <w:sz w:val="22"/>
                <w:szCs w:val="22"/>
              </w:rPr>
            </w:pPr>
          </w:p>
          <w:p w14:paraId="411D3A6C"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Evidence of these checks must be recorded on the Single Central Record.</w:t>
            </w:r>
          </w:p>
          <w:p w14:paraId="19571156" w14:textId="77777777" w:rsidR="00E64845" w:rsidRPr="00F66A57" w:rsidRDefault="00E64845" w:rsidP="004425DF">
            <w:pPr>
              <w:jc w:val="both"/>
              <w:rPr>
                <w:rFonts w:ascii="Arial" w:hAnsi="Arial" w:cs="Arial"/>
                <w:color w:val="000000" w:themeColor="text1"/>
                <w:sz w:val="22"/>
                <w:szCs w:val="22"/>
              </w:rPr>
            </w:pPr>
          </w:p>
          <w:p w14:paraId="3C40CA63"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CA11002" w14:textId="77777777" w:rsidR="00E64845" w:rsidRPr="00F66A57" w:rsidRDefault="00E64845" w:rsidP="00E64845">
            <w:pPr>
              <w:jc w:val="both"/>
              <w:rPr>
                <w:rFonts w:ascii="Arial" w:hAnsi="Arial" w:cs="Arial"/>
                <w:b/>
                <w:color w:val="000000" w:themeColor="text1"/>
                <w:sz w:val="22"/>
                <w:szCs w:val="22"/>
              </w:rPr>
            </w:pPr>
          </w:p>
        </w:tc>
        <w:tc>
          <w:tcPr>
            <w:tcW w:w="4140" w:type="dxa"/>
            <w:shd w:val="clear" w:color="auto" w:fill="F2F2F2"/>
          </w:tcPr>
          <w:p w14:paraId="69EFE09C"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288B03E" w14:textId="77777777" w:rsidR="00E64845" w:rsidRPr="00F66A57" w:rsidRDefault="00E64845" w:rsidP="00E64845">
            <w:pPr>
              <w:rPr>
                <w:rFonts w:ascii="Arial" w:hAnsi="Arial" w:cs="Arial"/>
                <w:i/>
                <w:color w:val="000000" w:themeColor="text1"/>
                <w:sz w:val="22"/>
                <w:szCs w:val="22"/>
              </w:rPr>
            </w:pPr>
          </w:p>
          <w:p w14:paraId="40DDFFC2"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14:paraId="1FA98906" w14:textId="046C2681" w:rsidR="00E64845" w:rsidRPr="001E6027" w:rsidRDefault="00E64845" w:rsidP="00E64845">
            <w:pPr>
              <w:rPr>
                <w:rFonts w:ascii="Arial" w:hAnsi="Arial" w:cs="Arial"/>
                <w:b/>
                <w:bCs/>
                <w:i/>
                <w:color w:val="000000" w:themeColor="text1"/>
                <w:sz w:val="22"/>
                <w:szCs w:val="22"/>
              </w:rPr>
            </w:pPr>
            <w:r w:rsidRPr="001E6027">
              <w:rPr>
                <w:rFonts w:ascii="Arial" w:hAnsi="Arial" w:cs="Arial"/>
                <w:b/>
                <w:bCs/>
                <w:i/>
                <w:color w:val="000000" w:themeColor="text1"/>
                <w:sz w:val="22"/>
                <w:szCs w:val="22"/>
              </w:rPr>
              <w:t xml:space="preserve">1 </w:t>
            </w:r>
            <w:r w:rsidR="001E6027" w:rsidRPr="001E6027">
              <w:rPr>
                <w:rFonts w:ascii="Arial" w:hAnsi="Arial" w:cs="Arial"/>
                <w:b/>
                <w:bCs/>
                <w:i/>
                <w:color w:val="000000" w:themeColor="text1"/>
                <w:sz w:val="22"/>
                <w:szCs w:val="22"/>
              </w:rPr>
              <w:t>Stuart Brown</w:t>
            </w:r>
          </w:p>
          <w:p w14:paraId="6B152AD9" w14:textId="77777777" w:rsidR="00E64845" w:rsidRPr="00F66A57" w:rsidRDefault="00E64845" w:rsidP="00E64845">
            <w:pPr>
              <w:rPr>
                <w:rFonts w:ascii="Arial" w:hAnsi="Arial" w:cs="Arial"/>
                <w:i/>
                <w:color w:val="000000" w:themeColor="text1"/>
                <w:sz w:val="22"/>
                <w:szCs w:val="22"/>
              </w:rPr>
            </w:pPr>
          </w:p>
          <w:p w14:paraId="2619CA2F"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members of the governing body have also been trained:</w:t>
            </w:r>
          </w:p>
          <w:p w14:paraId="6640D831" w14:textId="77777777" w:rsidR="001E6027" w:rsidRPr="001E6027" w:rsidRDefault="001E6027" w:rsidP="001E6027">
            <w:pPr>
              <w:rPr>
                <w:rFonts w:ascii="Arial" w:hAnsi="Arial" w:cs="Arial"/>
                <w:b/>
                <w:bCs/>
                <w:i/>
                <w:color w:val="000000" w:themeColor="text1"/>
              </w:rPr>
            </w:pPr>
            <w:r w:rsidRPr="001E6027">
              <w:rPr>
                <w:rFonts w:ascii="Arial" w:hAnsi="Arial" w:cs="Arial"/>
                <w:b/>
                <w:bCs/>
                <w:i/>
                <w:color w:val="000000" w:themeColor="text1"/>
              </w:rPr>
              <w:t>Yasmin Akhtar</w:t>
            </w:r>
          </w:p>
          <w:p w14:paraId="60B2AFE5" w14:textId="77777777" w:rsidR="001E6027" w:rsidRPr="001E6027" w:rsidRDefault="001E6027" w:rsidP="001E6027">
            <w:pPr>
              <w:rPr>
                <w:rFonts w:ascii="Arial" w:hAnsi="Arial" w:cs="Arial"/>
                <w:b/>
                <w:bCs/>
                <w:i/>
                <w:color w:val="000000" w:themeColor="text1"/>
              </w:rPr>
            </w:pPr>
            <w:r w:rsidRPr="001E6027">
              <w:rPr>
                <w:rFonts w:ascii="Arial" w:hAnsi="Arial" w:cs="Arial"/>
                <w:b/>
                <w:bCs/>
                <w:i/>
                <w:color w:val="000000" w:themeColor="text1"/>
              </w:rPr>
              <w:t>Sally Appadu</w:t>
            </w:r>
          </w:p>
          <w:p w14:paraId="4212CF7D" w14:textId="77777777" w:rsidR="001E6027" w:rsidRPr="001E6027" w:rsidRDefault="001E6027" w:rsidP="001E6027">
            <w:pPr>
              <w:rPr>
                <w:rFonts w:ascii="Arial" w:hAnsi="Arial" w:cs="Arial"/>
                <w:b/>
                <w:bCs/>
                <w:i/>
                <w:color w:val="000000" w:themeColor="text1"/>
              </w:rPr>
            </w:pPr>
            <w:r w:rsidRPr="001E6027">
              <w:rPr>
                <w:rFonts w:ascii="Arial" w:hAnsi="Arial" w:cs="Arial"/>
                <w:b/>
                <w:bCs/>
                <w:i/>
                <w:color w:val="000000" w:themeColor="text1"/>
              </w:rPr>
              <w:t>Laura Brodie</w:t>
            </w:r>
          </w:p>
          <w:p w14:paraId="66AECC71" w14:textId="77777777" w:rsidR="001E6027" w:rsidRPr="001E6027" w:rsidRDefault="001E6027" w:rsidP="001E6027">
            <w:pPr>
              <w:rPr>
                <w:rFonts w:ascii="Arial" w:hAnsi="Arial" w:cs="Arial"/>
                <w:b/>
                <w:bCs/>
                <w:i/>
                <w:color w:val="000000" w:themeColor="text1"/>
              </w:rPr>
            </w:pPr>
            <w:r w:rsidRPr="001E6027">
              <w:rPr>
                <w:rFonts w:ascii="Arial" w:hAnsi="Arial" w:cs="Arial"/>
                <w:b/>
                <w:bCs/>
                <w:i/>
                <w:color w:val="000000" w:themeColor="text1"/>
              </w:rPr>
              <w:t>Stuart Brown</w:t>
            </w:r>
          </w:p>
          <w:p w14:paraId="5AE609AE" w14:textId="77777777" w:rsidR="001E6027" w:rsidRPr="001E6027" w:rsidRDefault="001E6027" w:rsidP="001E6027">
            <w:pPr>
              <w:rPr>
                <w:rFonts w:ascii="Arial" w:hAnsi="Arial" w:cs="Arial"/>
                <w:b/>
                <w:bCs/>
                <w:i/>
                <w:color w:val="000000" w:themeColor="text1"/>
              </w:rPr>
            </w:pPr>
            <w:r w:rsidRPr="001E6027">
              <w:rPr>
                <w:rFonts w:ascii="Arial" w:hAnsi="Arial" w:cs="Arial"/>
                <w:b/>
                <w:bCs/>
                <w:i/>
                <w:color w:val="000000" w:themeColor="text1"/>
              </w:rPr>
              <w:t>Sean Delaney</w:t>
            </w:r>
          </w:p>
          <w:p w14:paraId="460E3100" w14:textId="77777777" w:rsidR="001E6027" w:rsidRPr="001E6027" w:rsidRDefault="001E6027" w:rsidP="001E6027">
            <w:pPr>
              <w:rPr>
                <w:rFonts w:ascii="Arial" w:hAnsi="Arial" w:cs="Arial"/>
                <w:b/>
                <w:bCs/>
                <w:i/>
                <w:color w:val="000000" w:themeColor="text1"/>
              </w:rPr>
            </w:pPr>
            <w:r w:rsidRPr="001E6027">
              <w:rPr>
                <w:rFonts w:ascii="Arial" w:hAnsi="Arial" w:cs="Arial"/>
                <w:b/>
                <w:bCs/>
                <w:i/>
                <w:color w:val="000000" w:themeColor="text1"/>
              </w:rPr>
              <w:t>Sharon Lewis</w:t>
            </w:r>
          </w:p>
          <w:p w14:paraId="297AB035" w14:textId="77777777" w:rsidR="001E6027" w:rsidRPr="001E6027" w:rsidRDefault="001E6027" w:rsidP="001E6027">
            <w:pPr>
              <w:rPr>
                <w:rFonts w:ascii="Arial" w:hAnsi="Arial" w:cs="Arial"/>
                <w:b/>
                <w:bCs/>
                <w:i/>
                <w:color w:val="000000" w:themeColor="text1"/>
              </w:rPr>
            </w:pPr>
            <w:r w:rsidRPr="001E6027">
              <w:rPr>
                <w:rFonts w:ascii="Arial" w:hAnsi="Arial" w:cs="Arial"/>
                <w:b/>
                <w:bCs/>
                <w:i/>
                <w:color w:val="000000" w:themeColor="text1"/>
              </w:rPr>
              <w:t>Sam Richards</w:t>
            </w:r>
          </w:p>
          <w:p w14:paraId="62C6A79C" w14:textId="77777777" w:rsidR="001E6027" w:rsidRPr="001E6027" w:rsidRDefault="001E6027" w:rsidP="001E6027">
            <w:pPr>
              <w:rPr>
                <w:rFonts w:ascii="Arial" w:hAnsi="Arial" w:cs="Arial"/>
                <w:b/>
                <w:bCs/>
                <w:i/>
                <w:color w:val="000000" w:themeColor="text1"/>
              </w:rPr>
            </w:pPr>
            <w:r w:rsidRPr="001E6027">
              <w:rPr>
                <w:rFonts w:ascii="Arial" w:hAnsi="Arial" w:cs="Arial"/>
                <w:b/>
                <w:bCs/>
                <w:i/>
                <w:color w:val="000000" w:themeColor="text1"/>
              </w:rPr>
              <w:t>Lorna Rose</w:t>
            </w:r>
          </w:p>
          <w:p w14:paraId="71C411BE" w14:textId="7A18FB03" w:rsidR="00E64845" w:rsidRPr="008E7ADB" w:rsidRDefault="001E6027" w:rsidP="001E6027">
            <w:pPr>
              <w:rPr>
                <w:rFonts w:ascii="Arial" w:hAnsi="Arial" w:cs="Arial"/>
                <w:b/>
                <w:bCs/>
                <w:i/>
                <w:color w:val="000000" w:themeColor="text1"/>
              </w:rPr>
            </w:pPr>
            <w:r w:rsidRPr="008E7ADB">
              <w:rPr>
                <w:rFonts w:ascii="Arial" w:hAnsi="Arial" w:cs="Arial"/>
                <w:b/>
                <w:bCs/>
                <w:i/>
                <w:color w:val="000000" w:themeColor="text1"/>
              </w:rPr>
              <w:t>Jackie White</w:t>
            </w:r>
            <w:r w:rsidRPr="008E7ADB">
              <w:rPr>
                <w:rFonts w:ascii="Arial" w:hAnsi="Arial" w:cs="Arial"/>
                <w:b/>
                <w:bCs/>
                <w:i/>
                <w:color w:val="000000" w:themeColor="text1"/>
              </w:rPr>
              <w:cr/>
            </w:r>
          </w:p>
          <w:p w14:paraId="09E9A5C8" w14:textId="77777777" w:rsidR="00E64845" w:rsidRPr="00F66A57" w:rsidRDefault="00E64845" w:rsidP="00E64845">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E64845" w:rsidRPr="00F66A57" w14:paraId="2F73D09F" w14:textId="77777777" w:rsidTr="00E64845">
        <w:tc>
          <w:tcPr>
            <w:tcW w:w="5778" w:type="dxa"/>
          </w:tcPr>
          <w:p w14:paraId="2FA346F1" w14:textId="77777777" w:rsidR="00E64845" w:rsidRPr="00F66A57" w:rsidRDefault="00E64845" w:rsidP="00E64845">
            <w:pPr>
              <w:pStyle w:val="Heading2"/>
              <w:rPr>
                <w:color w:val="000000" w:themeColor="text1"/>
              </w:rPr>
            </w:pPr>
            <w:r w:rsidRPr="00F66A57">
              <w:rPr>
                <w:color w:val="000000" w:themeColor="text1"/>
              </w:rPr>
              <w:br w:type="page"/>
              <w:t>10.1</w:t>
            </w:r>
            <w:r w:rsidRPr="00F66A57">
              <w:rPr>
                <w:color w:val="000000" w:themeColor="text1"/>
              </w:rPr>
              <w:tab/>
              <w:t>Induction</w:t>
            </w:r>
          </w:p>
          <w:p w14:paraId="25E55369" w14:textId="77777777" w:rsidR="00E64845" w:rsidRPr="00F66A57" w:rsidRDefault="00E64845" w:rsidP="00E64845">
            <w:pPr>
              <w:jc w:val="both"/>
              <w:rPr>
                <w:rFonts w:ascii="Arial" w:hAnsi="Arial" w:cs="Arial"/>
                <w:b/>
                <w:color w:val="000000" w:themeColor="text1"/>
                <w:sz w:val="22"/>
                <w:szCs w:val="22"/>
              </w:rPr>
            </w:pPr>
          </w:p>
          <w:p w14:paraId="69BD9E09"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2A64B6A2" w14:textId="77777777" w:rsidR="00E64845" w:rsidRPr="00F66A57" w:rsidRDefault="00E64845" w:rsidP="00E64845">
            <w:pPr>
              <w:jc w:val="both"/>
              <w:rPr>
                <w:rFonts w:ascii="Arial" w:hAnsi="Arial" w:cs="Arial"/>
                <w:color w:val="000000" w:themeColor="text1"/>
                <w:sz w:val="22"/>
                <w:szCs w:val="22"/>
              </w:rPr>
            </w:pPr>
          </w:p>
          <w:p w14:paraId="74BF25E3" w14:textId="77777777" w:rsidR="00E64845" w:rsidRPr="00F66A57" w:rsidRDefault="00E64845" w:rsidP="00E64845">
            <w:pPr>
              <w:jc w:val="both"/>
              <w:rPr>
                <w:rFonts w:ascii="Arial" w:hAnsi="Arial" w:cs="Arial"/>
                <w:b/>
                <w:color w:val="000000" w:themeColor="text1"/>
                <w:sz w:val="22"/>
                <w:szCs w:val="22"/>
              </w:rPr>
            </w:pPr>
          </w:p>
          <w:p w14:paraId="641D68C7" w14:textId="77777777" w:rsidR="00E64845" w:rsidRPr="00F66A57" w:rsidRDefault="00E64845" w:rsidP="00E64845">
            <w:pPr>
              <w:pStyle w:val="Heading2"/>
              <w:rPr>
                <w:color w:val="000000" w:themeColor="text1"/>
              </w:rPr>
            </w:pPr>
            <w:r w:rsidRPr="00F66A57">
              <w:rPr>
                <w:color w:val="000000" w:themeColor="text1"/>
              </w:rPr>
              <w:t>10.2</w:t>
            </w:r>
            <w:r w:rsidRPr="00F66A57">
              <w:rPr>
                <w:color w:val="000000" w:themeColor="text1"/>
              </w:rPr>
              <w:tab/>
              <w:t>Staff support</w:t>
            </w:r>
          </w:p>
          <w:p w14:paraId="5749891C" w14:textId="77777777" w:rsidR="00E64845" w:rsidRPr="00F66A57" w:rsidRDefault="00E64845" w:rsidP="00E64845">
            <w:pPr>
              <w:rPr>
                <w:color w:val="000000" w:themeColor="text1"/>
              </w:rPr>
            </w:pPr>
          </w:p>
          <w:p w14:paraId="3B1DE9D0" w14:textId="77777777" w:rsidR="00E64845" w:rsidRPr="00F66A57" w:rsidRDefault="00E64845" w:rsidP="00E7024C">
            <w:pPr>
              <w:pStyle w:val="ListParagraph"/>
              <w:numPr>
                <w:ilvl w:val="0"/>
                <w:numId w:val="42"/>
              </w:numPr>
              <w:rPr>
                <w:rFonts w:ascii="Arial" w:hAnsi="Arial" w:cs="Arial"/>
                <w:color w:val="000000" w:themeColor="text1"/>
                <w:sz w:val="22"/>
                <w:szCs w:val="22"/>
              </w:rPr>
            </w:pPr>
            <w:r w:rsidRPr="00F66A57">
              <w:rPr>
                <w:rFonts w:ascii="Arial" w:hAnsi="Arial" w:cs="Arial"/>
                <w:color w:val="000000" w:themeColor="text1"/>
                <w:sz w:val="22"/>
                <w:szCs w:val="22"/>
              </w:rPr>
              <w:t xml:space="preserve">Regular safeguarding supervision will be offered to the Lead DSL within </w:t>
            </w:r>
            <w:proofErr w:type="gramStart"/>
            <w:r w:rsidRPr="00F66A57">
              <w:rPr>
                <w:rFonts w:ascii="Arial" w:hAnsi="Arial" w:cs="Arial"/>
                <w:color w:val="000000" w:themeColor="text1"/>
                <w:sz w:val="22"/>
                <w:szCs w:val="22"/>
              </w:rPr>
              <w:t>school</w:t>
            </w:r>
            <w:proofErr w:type="gramEnd"/>
          </w:p>
          <w:p w14:paraId="059FA6F5" w14:textId="77777777" w:rsidR="00E64845" w:rsidRPr="00F66A57" w:rsidRDefault="00E64845" w:rsidP="00E7024C">
            <w:pPr>
              <w:pStyle w:val="ListParagraph"/>
              <w:numPr>
                <w:ilvl w:val="0"/>
                <w:numId w:val="42"/>
              </w:numPr>
              <w:rPr>
                <w:rFonts w:ascii="Arial" w:hAnsi="Arial" w:cs="Arial"/>
                <w:color w:val="000000" w:themeColor="text1"/>
                <w:sz w:val="22"/>
                <w:szCs w:val="22"/>
              </w:rPr>
            </w:pPr>
            <w:r w:rsidRPr="00F66A57">
              <w:rPr>
                <w:rFonts w:ascii="Arial" w:hAnsi="Arial" w:cs="Arial"/>
                <w:color w:val="000000" w:themeColor="text1"/>
                <w:sz w:val="22"/>
                <w:szCs w:val="22"/>
              </w:rPr>
              <w:t xml:space="preserve">Usually offered half termly, safeguarding supervision may need to be offered more frequently and extended to other members of staff as deemed appropriate by the school. </w:t>
            </w:r>
          </w:p>
          <w:p w14:paraId="58D4C90A" w14:textId="77777777" w:rsidR="00E64845" w:rsidRPr="00F66A57" w:rsidRDefault="00E64845" w:rsidP="00E7024C">
            <w:pPr>
              <w:pStyle w:val="ListParagraph"/>
              <w:numPr>
                <w:ilvl w:val="0"/>
                <w:numId w:val="42"/>
              </w:numPr>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6315BC5" w14:textId="77777777" w:rsidR="00E64845" w:rsidRPr="00F66A57" w:rsidRDefault="00E64845" w:rsidP="00E7024C">
            <w:pPr>
              <w:pStyle w:val="ListParagraph"/>
              <w:numPr>
                <w:ilvl w:val="0"/>
                <w:numId w:val="42"/>
              </w:numPr>
              <w:rPr>
                <w:rFonts w:ascii="Arial" w:hAnsi="Arial" w:cs="Arial"/>
                <w:color w:val="000000" w:themeColor="text1"/>
              </w:rPr>
            </w:pPr>
            <w:r w:rsidRPr="00F66A57">
              <w:rPr>
                <w:rFonts w:ascii="Arial" w:hAnsi="Arial" w:cs="Arial"/>
                <w:color w:val="000000" w:themeColor="text1"/>
                <w:sz w:val="22"/>
                <w:szCs w:val="22"/>
              </w:rPr>
              <w:t>All DSLs will have access to the monthly Designated Safeguarding Lead case-consultation sessions organised by BCC’s Education Safeguarding team.</w:t>
            </w:r>
          </w:p>
        </w:tc>
        <w:tc>
          <w:tcPr>
            <w:tcW w:w="4140" w:type="dxa"/>
            <w:shd w:val="clear" w:color="auto" w:fill="F2F2F2"/>
          </w:tcPr>
          <w:p w14:paraId="5E9A9E48"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14:paraId="6CB72AF6" w14:textId="77777777" w:rsidR="00E64845" w:rsidRPr="00F66A57" w:rsidRDefault="00E64845" w:rsidP="00E64845">
            <w:pPr>
              <w:jc w:val="both"/>
              <w:rPr>
                <w:rFonts w:ascii="Arial" w:hAnsi="Arial" w:cs="Arial"/>
                <w:i/>
                <w:color w:val="000000" w:themeColor="text1"/>
                <w:sz w:val="22"/>
                <w:szCs w:val="22"/>
              </w:rPr>
            </w:pPr>
          </w:p>
          <w:p w14:paraId="49F81468"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4D33A92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Behaviour Policy</w:t>
            </w:r>
          </w:p>
          <w:p w14:paraId="51EC3E8A" w14:textId="77777777" w:rsidR="00E64845"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Staff Behaviour Policy (sometimes called a Code of Conduct)</w:t>
            </w:r>
          </w:p>
          <w:p w14:paraId="6F280F05" w14:textId="77777777" w:rsidR="00E64845" w:rsidRPr="00F66A57" w:rsidRDefault="00E64845"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Whistleblowing Policy</w:t>
            </w:r>
          </w:p>
          <w:p w14:paraId="6ED5195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w:t>
            </w:r>
            <w:proofErr w:type="gramStart"/>
            <w:r w:rsidRPr="00F66A57">
              <w:rPr>
                <w:rFonts w:ascii="Arial" w:hAnsi="Arial" w:cs="Arial"/>
                <w:i/>
                <w:color w:val="000000" w:themeColor="text1"/>
                <w:sz w:val="22"/>
                <w:szCs w:val="22"/>
              </w:rPr>
              <w:t>education</w:t>
            </w:r>
            <w:proofErr w:type="gramEnd"/>
            <w:r w:rsidRPr="00F66A57">
              <w:rPr>
                <w:rFonts w:ascii="Arial" w:hAnsi="Arial" w:cs="Arial"/>
                <w:i/>
                <w:color w:val="000000" w:themeColor="text1"/>
                <w:sz w:val="22"/>
                <w:szCs w:val="22"/>
              </w:rPr>
              <w:t xml:space="preserve"> </w:t>
            </w:r>
          </w:p>
          <w:p w14:paraId="003924DA"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2B476C61" w14:textId="77777777" w:rsidR="00E64845" w:rsidRPr="00F66A57" w:rsidRDefault="00E64845" w:rsidP="00E64845">
            <w:pPr>
              <w:ind w:left="360"/>
              <w:jc w:val="both"/>
              <w:rPr>
                <w:rFonts w:ascii="Arial" w:hAnsi="Arial" w:cs="Arial"/>
                <w:i/>
                <w:color w:val="000000" w:themeColor="text1"/>
                <w:sz w:val="22"/>
                <w:szCs w:val="22"/>
              </w:rPr>
            </w:pPr>
          </w:p>
          <w:p w14:paraId="6E158D05" w14:textId="77777777" w:rsidR="00E64845" w:rsidRPr="00F66A57" w:rsidRDefault="00E64845" w:rsidP="00E64845">
            <w:pPr>
              <w:ind w:left="360"/>
              <w:jc w:val="both"/>
              <w:rPr>
                <w:rFonts w:ascii="Arial" w:hAnsi="Arial" w:cs="Arial"/>
                <w:i/>
                <w:color w:val="000000" w:themeColor="text1"/>
                <w:sz w:val="22"/>
                <w:szCs w:val="22"/>
              </w:rPr>
            </w:pPr>
          </w:p>
          <w:p w14:paraId="4BCFE17E"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i/>
                <w:color w:val="000000" w:themeColor="text1"/>
                <w:sz w:val="22"/>
                <w:szCs w:val="22"/>
              </w:rPr>
              <w:t>Copies of policies and a copy of part 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14:paraId="010A6F2D" w14:textId="77777777" w:rsidR="00E64845" w:rsidRPr="00F66A57" w:rsidRDefault="00E64845" w:rsidP="00E64845">
            <w:pPr>
              <w:jc w:val="both"/>
              <w:rPr>
                <w:rFonts w:ascii="Arial" w:hAnsi="Arial" w:cs="Arial"/>
                <w:color w:val="000000" w:themeColor="text1"/>
                <w:sz w:val="22"/>
                <w:szCs w:val="22"/>
              </w:rPr>
            </w:pPr>
          </w:p>
          <w:p w14:paraId="0857C101"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29940AEC" w14:textId="77777777" w:rsidR="00E64845" w:rsidRPr="00F66A57" w:rsidRDefault="00E64845" w:rsidP="00E64845">
            <w:pPr>
              <w:jc w:val="both"/>
              <w:rPr>
                <w:rFonts w:ascii="Arial" w:hAnsi="Arial" w:cs="Arial"/>
                <w:i/>
                <w:color w:val="000000" w:themeColor="text1"/>
                <w:sz w:val="22"/>
                <w:szCs w:val="22"/>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rPr>
                <w:color w:val="000000" w:themeColor="text1"/>
              </w:rPr>
            </w:pPr>
            <w:r w:rsidRPr="00F66A57">
              <w:rPr>
                <w:color w:val="000000" w:themeColor="text1"/>
              </w:rPr>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2BE54F9F" w14:textId="36AA2431" w:rsidR="0016331D" w:rsidRPr="00E7024C" w:rsidRDefault="00C258B0" w:rsidP="00C258B0">
            <w:pPr>
              <w:jc w:val="both"/>
              <w:rPr>
                <w:rFonts w:ascii="Arial" w:hAnsi="Arial" w:cs="Arial"/>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w:t>
            </w:r>
            <w:r w:rsidRPr="00E7024C">
              <w:rPr>
                <w:rFonts w:ascii="Arial" w:hAnsi="Arial" w:cs="Arial"/>
                <w:color w:val="000000" w:themeColor="text1"/>
                <w:sz w:val="22"/>
                <w:szCs w:val="22"/>
              </w:rPr>
              <w:t xml:space="preserve">that involves a degree of physical contact to control or restrain </w:t>
            </w:r>
            <w:r w:rsidR="00E7024C" w:rsidRPr="00E7024C">
              <w:rPr>
                <w:rFonts w:ascii="Arial" w:hAnsi="Arial" w:cs="Arial"/>
                <w:bCs/>
                <w:color w:val="000000" w:themeColor="text1"/>
                <w:sz w:val="22"/>
                <w:szCs w:val="22"/>
              </w:rPr>
              <w:t>children</w:t>
            </w:r>
            <w:r w:rsidRPr="00E7024C">
              <w:rPr>
                <w:rFonts w:ascii="Arial" w:hAnsi="Arial" w:cs="Arial"/>
                <w:bCs/>
                <w:color w:val="000000" w:themeColor="text1"/>
                <w:sz w:val="22"/>
                <w:szCs w:val="22"/>
              </w:rPr>
              <w:t xml:space="preserve">. </w:t>
            </w:r>
          </w:p>
          <w:p w14:paraId="1CBC4308" w14:textId="77777777" w:rsidR="0016331D" w:rsidRPr="00E7024C" w:rsidRDefault="0016331D" w:rsidP="00C258B0">
            <w:pPr>
              <w:jc w:val="both"/>
              <w:rPr>
                <w:rFonts w:ascii="Arial" w:hAnsi="Arial" w:cs="Arial"/>
                <w:bCs/>
                <w:color w:val="000000" w:themeColor="text1"/>
                <w:sz w:val="22"/>
                <w:szCs w:val="22"/>
              </w:rPr>
            </w:pPr>
          </w:p>
          <w:p w14:paraId="306D1DBC" w14:textId="53CD1462" w:rsidR="00C258B0" w:rsidRPr="00E7024C" w:rsidRDefault="00C258B0" w:rsidP="00C258B0">
            <w:pPr>
              <w:jc w:val="both"/>
              <w:rPr>
                <w:rFonts w:ascii="Arial" w:hAnsi="Arial" w:cs="Arial"/>
                <w:color w:val="000000" w:themeColor="text1"/>
                <w:sz w:val="22"/>
                <w:szCs w:val="22"/>
              </w:rPr>
            </w:pPr>
            <w:r w:rsidRPr="00E7024C">
              <w:rPr>
                <w:rFonts w:ascii="Arial" w:hAnsi="Arial" w:cs="Arial"/>
                <w:color w:val="000000" w:themeColor="text1"/>
                <w:sz w:val="22"/>
                <w:szCs w:val="22"/>
              </w:rPr>
              <w:t xml:space="preserve">This can range from guiding a </w:t>
            </w:r>
            <w:r w:rsidR="00E7024C" w:rsidRPr="00E7024C">
              <w:rPr>
                <w:rFonts w:ascii="Arial" w:hAnsi="Arial" w:cs="Arial"/>
                <w:bCs/>
                <w:color w:val="000000" w:themeColor="text1"/>
                <w:sz w:val="22"/>
                <w:szCs w:val="22"/>
              </w:rPr>
              <w:t>child</w:t>
            </w:r>
            <w:r w:rsidRPr="00E7024C">
              <w:rPr>
                <w:rFonts w:ascii="Arial" w:hAnsi="Arial" w:cs="Arial"/>
                <w:color w:val="000000" w:themeColor="text1"/>
                <w:sz w:val="22"/>
                <w:szCs w:val="22"/>
              </w:rPr>
              <w:t xml:space="preserve"> to safety by the arm, to more extreme circumstances such as breaking up a fight or where a </w:t>
            </w:r>
            <w:r w:rsidR="00E7024C" w:rsidRPr="00E7024C">
              <w:rPr>
                <w:rFonts w:ascii="Arial" w:hAnsi="Arial" w:cs="Arial"/>
                <w:bCs/>
                <w:color w:val="000000" w:themeColor="text1"/>
                <w:sz w:val="22"/>
                <w:szCs w:val="22"/>
              </w:rPr>
              <w:t xml:space="preserve">child </w:t>
            </w:r>
            <w:r w:rsidRPr="00E7024C">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4"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19B5F284" w14:textId="77777777" w:rsidR="00C258B0" w:rsidRPr="00F66A57" w:rsidRDefault="00C258B0"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24F932C0"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We will write individual behaviour plans for our more vulnerable </w:t>
            </w:r>
            <w:r w:rsidR="00E7024C" w:rsidRPr="00E7024C">
              <w:rPr>
                <w:rFonts w:ascii="Arial" w:hAnsi="Arial" w:cs="Arial"/>
                <w:bCs/>
                <w:i/>
                <w:color w:val="000000" w:themeColor="text1"/>
                <w:sz w:val="22"/>
                <w:szCs w:val="22"/>
              </w:rPr>
              <w:t>children</w:t>
            </w:r>
            <w:r w:rsidRPr="00E7024C">
              <w:rPr>
                <w:rFonts w:ascii="Arial" w:hAnsi="Arial" w:cs="Arial"/>
                <w:bCs/>
                <w:i/>
                <w:color w:val="000000" w:themeColor="text1"/>
                <w:sz w:val="22"/>
                <w:szCs w:val="22"/>
              </w:rPr>
              <w:t xml:space="preserve"> </w:t>
            </w:r>
            <w:r w:rsidRPr="00E7024C">
              <w:rPr>
                <w:rFonts w:ascii="Arial" w:hAnsi="Arial" w:cs="Arial"/>
                <w:i/>
                <w:color w:val="000000" w:themeColor="text1"/>
                <w:sz w:val="22"/>
                <w:szCs w:val="22"/>
              </w:rPr>
              <w:t>and</w:t>
            </w:r>
            <w:r w:rsidRPr="00F66A57">
              <w:rPr>
                <w:rFonts w:ascii="Arial" w:hAnsi="Arial" w:cs="Arial"/>
                <w:i/>
                <w:color w:val="000000" w:themeColor="text1"/>
                <w:sz w:val="22"/>
                <w:szCs w:val="22"/>
              </w:rPr>
              <w:t xml:space="preserve">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2251A8C2" w14:textId="383B8D97"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When using reasonable force in response to risks p</w:t>
            </w:r>
            <w:r w:rsidR="00E7024C">
              <w:rPr>
                <w:rFonts w:ascii="Arial" w:hAnsi="Arial" w:cs="Arial"/>
                <w:i/>
                <w:color w:val="000000" w:themeColor="text1"/>
                <w:sz w:val="22"/>
                <w:szCs w:val="22"/>
              </w:rPr>
              <w:t>resented by incidents involving children,</w:t>
            </w:r>
            <w:r w:rsidR="00A1051C"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including any with SEN or disabilities, or with medical conditions, our staff will consider the risks carefully</w:t>
            </w:r>
            <w:r w:rsidR="00E64845">
              <w:rPr>
                <w:rFonts w:ascii="Arial" w:hAnsi="Arial" w:cs="Arial"/>
                <w:i/>
                <w:color w:val="000000" w:themeColor="text1"/>
                <w:sz w:val="22"/>
                <w:szCs w:val="22"/>
              </w:rPr>
              <w:t xml:space="preserve"> and have appropriate safety plans and risk assessments in place that are reviewed. </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rPr>
                <w:color w:val="000000" w:themeColor="text1"/>
              </w:rPr>
            </w:pPr>
            <w:bookmarkStart w:id="7"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1C3709D2"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Safeguarding &amp; Child Protection Policy cannot be separated from the general ethos of the school, which should ensure that </w:t>
            </w:r>
            <w:r w:rsidR="00E7024C" w:rsidRPr="00E7024C">
              <w:rPr>
                <w:rFonts w:ascii="Arial" w:hAnsi="Arial" w:cs="Arial"/>
                <w:bCs/>
                <w:color w:val="000000" w:themeColor="text1"/>
                <w:sz w:val="22"/>
                <w:szCs w:val="22"/>
              </w:rPr>
              <w:t>children</w:t>
            </w:r>
            <w:r w:rsidR="0016331D" w:rsidRPr="00E7024C">
              <w:rPr>
                <w:rFonts w:ascii="Arial" w:hAnsi="Arial" w:cs="Arial"/>
                <w:bCs/>
                <w:color w:val="000000" w:themeColor="text1"/>
                <w:sz w:val="22"/>
                <w:szCs w:val="22"/>
              </w:rPr>
              <w:t>:</w:t>
            </w:r>
            <w:r w:rsidRPr="00F66A57">
              <w:rPr>
                <w:rFonts w:ascii="Arial" w:hAnsi="Arial" w:cs="Arial"/>
                <w:b/>
                <w:bCs/>
                <w:color w:val="000000" w:themeColor="text1"/>
                <w:sz w:val="22"/>
                <w:szCs w:val="22"/>
              </w:rPr>
              <w:t xml:space="preserve"> </w:t>
            </w:r>
          </w:p>
          <w:p w14:paraId="5D070EE6" w14:textId="2FD23412"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 xml:space="preserve">treated with respect and </w:t>
            </w:r>
            <w:proofErr w:type="gramStart"/>
            <w:r w:rsidR="00C258B0" w:rsidRPr="00F66A57">
              <w:rPr>
                <w:rFonts w:ascii="Arial" w:hAnsi="Arial" w:cs="Arial"/>
                <w:color w:val="000000" w:themeColor="text1"/>
                <w:sz w:val="22"/>
                <w:szCs w:val="22"/>
              </w:rPr>
              <w:t>dignity</w:t>
            </w:r>
            <w:proofErr w:type="gramEnd"/>
          </w:p>
          <w:p w14:paraId="7380C0B2" w14:textId="4711E9BF"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 xml:space="preserve">taught to treat each other with </w:t>
            </w:r>
            <w:proofErr w:type="gramStart"/>
            <w:r w:rsidR="00C258B0" w:rsidRPr="00F66A57">
              <w:rPr>
                <w:rFonts w:ascii="Arial" w:hAnsi="Arial" w:cs="Arial"/>
                <w:color w:val="000000" w:themeColor="text1"/>
                <w:sz w:val="22"/>
                <w:szCs w:val="22"/>
              </w:rPr>
              <w:t>respect</w:t>
            </w:r>
            <w:proofErr w:type="gramEnd"/>
          </w:p>
          <w:p w14:paraId="3EA868AC" w14:textId="51A796AD" w:rsidR="0016331D"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feel </w:t>
            </w:r>
            <w:proofErr w:type="gramStart"/>
            <w:r w:rsidRPr="00F66A57">
              <w:rPr>
                <w:rFonts w:ascii="Arial" w:hAnsi="Arial" w:cs="Arial"/>
                <w:color w:val="000000" w:themeColor="text1"/>
                <w:sz w:val="22"/>
                <w:szCs w:val="22"/>
              </w:rPr>
              <w:t>saf</w:t>
            </w:r>
            <w:r w:rsidR="0016331D" w:rsidRPr="00F66A57">
              <w:rPr>
                <w:rFonts w:ascii="Arial" w:hAnsi="Arial" w:cs="Arial"/>
                <w:color w:val="000000" w:themeColor="text1"/>
                <w:sz w:val="22"/>
                <w:szCs w:val="22"/>
              </w:rPr>
              <w:t>e</w:t>
            </w:r>
            <w:proofErr w:type="gramEnd"/>
          </w:p>
          <w:p w14:paraId="1CFA3DCA" w14:textId="7E05A7E2" w:rsidR="00133A06"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 xml:space="preserve">are listened </w:t>
            </w:r>
            <w:proofErr w:type="gramStart"/>
            <w:r w:rsidRPr="00F66A57">
              <w:rPr>
                <w:rFonts w:ascii="Arial" w:hAnsi="Arial" w:cs="Arial"/>
                <w:color w:val="000000" w:themeColor="text1"/>
                <w:sz w:val="22"/>
                <w:szCs w:val="22"/>
              </w:rPr>
              <w:t>to</w:t>
            </w:r>
            <w:proofErr w:type="gramEnd"/>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xml:space="preserve">, sexual </w:t>
            </w:r>
            <w:proofErr w:type="gramStart"/>
            <w:r w:rsidR="00925A1E" w:rsidRPr="00F66A57">
              <w:rPr>
                <w:rFonts w:ascii="Arial" w:hAnsi="Arial" w:cs="Arial"/>
                <w:color w:val="000000" w:themeColor="text1"/>
                <w:sz w:val="22"/>
                <w:szCs w:val="22"/>
              </w:rPr>
              <w:t>harassment</w:t>
            </w:r>
            <w:proofErr w:type="gramEnd"/>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183B6B0C"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We</w:t>
            </w:r>
            <w:r w:rsidR="00E7024C">
              <w:rPr>
                <w:rFonts w:ascii="Arial" w:hAnsi="Arial" w:cs="Arial"/>
                <w:i/>
                <w:color w:val="000000" w:themeColor="text1"/>
                <w:sz w:val="22"/>
                <w:szCs w:val="22"/>
              </w:rPr>
              <w:t xml:space="preserve"> will provide opportunities for children</w:t>
            </w:r>
            <w:r w:rsidRPr="00F66A57">
              <w:rPr>
                <w:rFonts w:ascii="Arial" w:hAnsi="Arial" w:cs="Arial"/>
                <w:i/>
                <w:color w:val="000000" w:themeColor="text1"/>
                <w:sz w:val="22"/>
                <w:szCs w:val="22"/>
              </w:rPr>
              <w:t xml:space="preserve"> to develop skills, concepts, </w:t>
            </w:r>
            <w:proofErr w:type="gramStart"/>
            <w:r w:rsidRPr="00F66A57">
              <w:rPr>
                <w:rFonts w:ascii="Arial" w:hAnsi="Arial" w:cs="Arial"/>
                <w:i/>
                <w:color w:val="000000" w:themeColor="text1"/>
                <w:sz w:val="22"/>
                <w:szCs w:val="22"/>
              </w:rPr>
              <w:t>attitudes</w:t>
            </w:r>
            <w:proofErr w:type="gramEnd"/>
            <w:r w:rsidRPr="00F66A57">
              <w:rPr>
                <w:rFonts w:ascii="Arial" w:hAnsi="Arial" w:cs="Arial"/>
                <w:i/>
                <w:color w:val="000000" w:themeColor="text1"/>
                <w:sz w:val="22"/>
                <w:szCs w:val="22"/>
              </w:rPr>
              <w:t xml:space="preserve">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 xml:space="preserve">We recognise the </w:t>
            </w:r>
            <w:proofErr w:type="gramStart"/>
            <w:r w:rsidRPr="00F66A57">
              <w:rPr>
                <w:rFonts w:ascii="Arial" w:hAnsi="Arial" w:cs="Arial"/>
                <w:i/>
                <w:color w:val="000000" w:themeColor="text1"/>
                <w:sz w:val="22"/>
                <w:szCs w:val="22"/>
              </w:rPr>
              <w:t>particular vulnerability</w:t>
            </w:r>
            <w:proofErr w:type="gramEnd"/>
            <w:r w:rsidRPr="00F66A57">
              <w:rPr>
                <w:rFonts w:ascii="Arial" w:hAnsi="Arial" w:cs="Arial"/>
                <w:i/>
                <w:color w:val="000000" w:themeColor="text1"/>
                <w:sz w:val="22"/>
                <w:szCs w:val="22"/>
              </w:rPr>
              <w:t xml:space="preserve">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1E6027" w:rsidRDefault="00C258B0" w:rsidP="0091544C">
            <w:pPr>
              <w:pStyle w:val="Heading2"/>
              <w:rPr>
                <w:color w:val="000000" w:themeColor="text1"/>
              </w:rPr>
            </w:pPr>
            <w:r w:rsidRPr="001E6027">
              <w:rPr>
                <w:color w:val="000000" w:themeColor="text1"/>
              </w:rPr>
              <w:lastRenderedPageBreak/>
              <w:t>13.0</w:t>
            </w:r>
            <w:r w:rsidR="005D6CD7" w:rsidRPr="001E6027">
              <w:rPr>
                <w:color w:val="000000" w:themeColor="text1"/>
              </w:rPr>
              <w:tab/>
            </w:r>
            <w:r w:rsidR="0091544C" w:rsidRPr="001E6027">
              <w:rPr>
                <w:color w:val="000000" w:themeColor="text1"/>
              </w:rPr>
              <w:t xml:space="preserve">What </w:t>
            </w:r>
            <w:r w:rsidR="00A6634B" w:rsidRPr="001E6027">
              <w:rPr>
                <w:color w:val="000000" w:themeColor="text1"/>
              </w:rPr>
              <w:t xml:space="preserve">we will do when we are concerned </w:t>
            </w:r>
            <w:r w:rsidR="0091544C" w:rsidRPr="001E6027">
              <w:rPr>
                <w:color w:val="000000" w:themeColor="text1"/>
              </w:rPr>
              <w:t xml:space="preserve">– Early Help </w:t>
            </w:r>
            <w:proofErr w:type="gramStart"/>
            <w:r w:rsidR="00A6634B" w:rsidRPr="001E6027">
              <w:rPr>
                <w:color w:val="000000" w:themeColor="text1"/>
              </w:rPr>
              <w:t>response</w:t>
            </w:r>
            <w:proofErr w:type="gramEnd"/>
            <w:r w:rsidR="00A6634B" w:rsidRPr="001E6027">
              <w:rPr>
                <w:color w:val="000000" w:themeColor="text1"/>
              </w:rPr>
              <w:t xml:space="preserve"> </w:t>
            </w:r>
          </w:p>
          <w:p w14:paraId="682CB0BA" w14:textId="77777777" w:rsidR="00C258B0" w:rsidRPr="001E6027" w:rsidRDefault="00C258B0" w:rsidP="00C258B0">
            <w:pPr>
              <w:ind w:left="465" w:hanging="465"/>
              <w:jc w:val="both"/>
              <w:rPr>
                <w:rFonts w:ascii="Arial" w:hAnsi="Arial" w:cs="Arial"/>
                <w:color w:val="000000" w:themeColor="text1"/>
                <w:sz w:val="22"/>
                <w:szCs w:val="22"/>
              </w:rPr>
            </w:pPr>
          </w:p>
          <w:p w14:paraId="1584BD7E" w14:textId="541CEBE1" w:rsidR="00C258B0" w:rsidRPr="001E6027" w:rsidRDefault="00C258B0" w:rsidP="00C258B0">
            <w:pPr>
              <w:jc w:val="both"/>
              <w:rPr>
                <w:rFonts w:ascii="Arial" w:hAnsi="Arial" w:cs="Arial"/>
                <w:color w:val="000000" w:themeColor="text1"/>
                <w:sz w:val="22"/>
                <w:szCs w:val="22"/>
              </w:rPr>
            </w:pPr>
            <w:r w:rsidRPr="001E6027">
              <w:rPr>
                <w:rFonts w:ascii="Arial" w:hAnsi="Arial" w:cs="Arial"/>
                <w:color w:val="000000" w:themeColor="text1"/>
                <w:sz w:val="22"/>
                <w:szCs w:val="22"/>
              </w:rPr>
              <w:t xml:space="preserve">Where unmet needs have been identified for a </w:t>
            </w:r>
            <w:r w:rsidR="004C0D13" w:rsidRPr="001E6027">
              <w:rPr>
                <w:rFonts w:ascii="Arial" w:hAnsi="Arial" w:cs="Arial"/>
                <w:b/>
                <w:bCs/>
                <w:color w:val="000000" w:themeColor="text1"/>
                <w:sz w:val="22"/>
                <w:szCs w:val="22"/>
              </w:rPr>
              <w:t>child</w:t>
            </w:r>
            <w:r w:rsidRPr="001E6027">
              <w:rPr>
                <w:rFonts w:ascii="Arial" w:hAnsi="Arial" w:cs="Arial"/>
                <w:b/>
                <w:bCs/>
                <w:color w:val="000000" w:themeColor="text1"/>
                <w:sz w:val="22"/>
                <w:szCs w:val="22"/>
              </w:rPr>
              <w:t xml:space="preserve"> </w:t>
            </w:r>
            <w:r w:rsidRPr="001E6027">
              <w:rPr>
                <w:rFonts w:ascii="Arial" w:hAnsi="Arial" w:cs="Arial"/>
                <w:color w:val="000000" w:themeColor="text1"/>
                <w:sz w:val="22"/>
                <w:szCs w:val="22"/>
              </w:rPr>
              <w:t xml:space="preserve">utilising the </w:t>
            </w:r>
            <w:hyperlink r:id="rId45" w:history="1">
              <w:r w:rsidR="00792012" w:rsidRPr="001E6027">
                <w:rPr>
                  <w:rFonts w:ascii="Arial" w:hAnsi="Arial" w:cs="Arial"/>
                  <w:b/>
                  <w:bCs/>
                  <w:color w:val="000000" w:themeColor="text1"/>
                  <w:sz w:val="22"/>
                  <w:szCs w:val="22"/>
                  <w:u w:val="single"/>
                </w:rPr>
                <w:t>Right Help Right Time</w:t>
              </w:r>
            </w:hyperlink>
            <w:r w:rsidR="00792012" w:rsidRPr="001E6027">
              <w:rPr>
                <w:rFonts w:ascii="Arial" w:hAnsi="Arial" w:cs="Arial"/>
                <w:b/>
                <w:bCs/>
                <w:color w:val="000000" w:themeColor="text1"/>
                <w:sz w:val="22"/>
                <w:szCs w:val="22"/>
              </w:rPr>
              <w:t xml:space="preserve"> </w:t>
            </w:r>
            <w:r w:rsidRPr="001E6027">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1E6027" w:rsidRDefault="00717F82" w:rsidP="00C258B0">
            <w:pPr>
              <w:jc w:val="both"/>
              <w:rPr>
                <w:rFonts w:ascii="Arial" w:hAnsi="Arial" w:cs="Arial"/>
                <w:color w:val="000000" w:themeColor="text1"/>
                <w:sz w:val="22"/>
                <w:szCs w:val="22"/>
              </w:rPr>
            </w:pPr>
          </w:p>
          <w:p w14:paraId="101DF004" w14:textId="7C96802B" w:rsidR="00C258B0" w:rsidRPr="001E6027" w:rsidRDefault="00C258B0" w:rsidP="00C258B0">
            <w:pPr>
              <w:jc w:val="both"/>
              <w:rPr>
                <w:rFonts w:ascii="Arial" w:hAnsi="Arial" w:cs="Arial"/>
                <w:color w:val="000000" w:themeColor="text1"/>
                <w:sz w:val="22"/>
                <w:szCs w:val="22"/>
              </w:rPr>
            </w:pPr>
            <w:r w:rsidRPr="001E6027">
              <w:rPr>
                <w:rFonts w:ascii="Arial" w:hAnsi="Arial" w:cs="Arial"/>
                <w:color w:val="000000" w:themeColor="text1"/>
                <w:sz w:val="22"/>
                <w:szCs w:val="22"/>
              </w:rPr>
              <w:t>The child/young person</w:t>
            </w:r>
            <w:r w:rsidR="00717F82" w:rsidRPr="001E6027">
              <w:rPr>
                <w:rFonts w:ascii="Arial" w:hAnsi="Arial" w:cs="Arial"/>
                <w:color w:val="000000" w:themeColor="text1"/>
                <w:sz w:val="22"/>
                <w:szCs w:val="22"/>
              </w:rPr>
              <w:t>’</w:t>
            </w:r>
            <w:r w:rsidRPr="001E6027">
              <w:rPr>
                <w:rFonts w:ascii="Arial" w:hAnsi="Arial" w:cs="Arial"/>
                <w:color w:val="000000" w:themeColor="text1"/>
                <w:sz w:val="22"/>
                <w:szCs w:val="22"/>
              </w:rPr>
              <w:t>s voice must remain paramount within a solution focused practice framework.</w:t>
            </w:r>
            <w:r w:rsidR="005B530B" w:rsidRPr="001E6027">
              <w:rPr>
                <w:rFonts w:ascii="Arial" w:hAnsi="Arial" w:cs="Arial"/>
                <w:color w:val="000000" w:themeColor="text1"/>
                <w:sz w:val="22"/>
                <w:szCs w:val="22"/>
              </w:rPr>
              <w:t xml:space="preserve"> </w:t>
            </w:r>
          </w:p>
          <w:p w14:paraId="678D88FD" w14:textId="77777777" w:rsidR="00C258B0" w:rsidRPr="001E6027" w:rsidRDefault="00C258B0" w:rsidP="00C258B0">
            <w:pPr>
              <w:jc w:val="both"/>
              <w:rPr>
                <w:rFonts w:ascii="Arial" w:hAnsi="Arial" w:cs="Arial"/>
                <w:color w:val="000000" w:themeColor="text1"/>
                <w:sz w:val="22"/>
                <w:szCs w:val="22"/>
              </w:rPr>
            </w:pPr>
          </w:p>
          <w:p w14:paraId="4F01F223" w14:textId="25584601" w:rsidR="00C258B0" w:rsidRPr="001E6027" w:rsidRDefault="00C258B0" w:rsidP="00C258B0">
            <w:pPr>
              <w:jc w:val="both"/>
              <w:rPr>
                <w:rFonts w:ascii="Arial" w:hAnsi="Arial" w:cs="Arial"/>
                <w:color w:val="000000" w:themeColor="text1"/>
                <w:sz w:val="22"/>
                <w:szCs w:val="22"/>
              </w:rPr>
            </w:pPr>
            <w:r w:rsidRPr="001E6027">
              <w:rPr>
                <w:rFonts w:ascii="Arial" w:hAnsi="Arial" w:cs="Arial"/>
                <w:color w:val="000000" w:themeColor="text1"/>
                <w:sz w:val="22"/>
                <w:szCs w:val="22"/>
              </w:rPr>
              <w:t xml:space="preserve">The primary assessment document is </w:t>
            </w:r>
            <w:hyperlink r:id="rId46" w:history="1">
              <w:r w:rsidRPr="001E6027">
                <w:rPr>
                  <w:rStyle w:val="Hyperlink"/>
                  <w:rFonts w:ascii="Arial" w:hAnsi="Arial" w:cs="Arial"/>
                  <w:b/>
                  <w:bCs/>
                  <w:color w:val="000000" w:themeColor="text1"/>
                  <w:sz w:val="22"/>
                  <w:szCs w:val="22"/>
                </w:rPr>
                <w:t>the Early Help Assessment (EHA)</w:t>
              </w:r>
              <w:r w:rsidR="00991139" w:rsidRPr="001E6027">
                <w:rPr>
                  <w:rStyle w:val="Hyperlink"/>
                  <w:rFonts w:ascii="Arial" w:hAnsi="Arial" w:cs="Arial"/>
                  <w:b/>
                  <w:bCs/>
                  <w:color w:val="000000" w:themeColor="text1"/>
                  <w:sz w:val="22"/>
                  <w:szCs w:val="22"/>
                </w:rPr>
                <w:t>.</w:t>
              </w:r>
            </w:hyperlink>
          </w:p>
          <w:p w14:paraId="18B30CE6" w14:textId="77777777" w:rsidR="00C258B0" w:rsidRPr="001E6027" w:rsidRDefault="00C258B0" w:rsidP="00C258B0">
            <w:pPr>
              <w:jc w:val="both"/>
              <w:rPr>
                <w:rFonts w:ascii="Arial" w:hAnsi="Arial" w:cs="Arial"/>
                <w:color w:val="000000" w:themeColor="text1"/>
                <w:sz w:val="22"/>
                <w:szCs w:val="22"/>
              </w:rPr>
            </w:pPr>
          </w:p>
          <w:p w14:paraId="2802816A" w14:textId="3CA4477B" w:rsidR="00C258B0" w:rsidRPr="001E6027" w:rsidRDefault="003D4F65" w:rsidP="00C258B0">
            <w:pPr>
              <w:jc w:val="both"/>
              <w:rPr>
                <w:rFonts w:ascii="Arial" w:eastAsia="Calibri" w:hAnsi="Arial" w:cs="Arial"/>
                <w:color w:val="000000" w:themeColor="text1"/>
                <w:sz w:val="22"/>
                <w:szCs w:val="22"/>
              </w:rPr>
            </w:pPr>
            <w:r w:rsidRPr="001E6027">
              <w:rPr>
                <w:rFonts w:ascii="Arial" w:eastAsia="Calibri" w:hAnsi="Arial" w:cs="Arial"/>
                <w:color w:val="000000" w:themeColor="text1"/>
                <w:sz w:val="22"/>
                <w:szCs w:val="22"/>
              </w:rPr>
              <w:t>If a</w:t>
            </w:r>
            <w:r w:rsidR="00C258B0" w:rsidRPr="001E6027">
              <w:rPr>
                <w:rFonts w:ascii="Arial" w:eastAsia="Calibri" w:hAnsi="Arial" w:cs="Arial"/>
                <w:color w:val="000000" w:themeColor="text1"/>
                <w:sz w:val="22"/>
                <w:szCs w:val="22"/>
              </w:rPr>
              <w:t xml:space="preserve"> </w:t>
            </w:r>
            <w:r w:rsidR="006B28A2" w:rsidRPr="001E6027">
              <w:rPr>
                <w:rFonts w:ascii="Arial" w:eastAsia="Calibri" w:hAnsi="Arial" w:cs="Arial"/>
                <w:color w:val="000000" w:themeColor="text1"/>
                <w:sz w:val="22"/>
                <w:szCs w:val="22"/>
              </w:rPr>
              <w:t xml:space="preserve">social care </w:t>
            </w:r>
            <w:r w:rsidR="00C258B0" w:rsidRPr="001E6027">
              <w:rPr>
                <w:rFonts w:ascii="Arial" w:eastAsia="Calibri" w:hAnsi="Arial" w:cs="Arial"/>
                <w:color w:val="000000" w:themeColor="text1"/>
                <w:sz w:val="22"/>
                <w:szCs w:val="22"/>
              </w:rPr>
              <w:t xml:space="preserve">response is needed to meet </w:t>
            </w:r>
            <w:r w:rsidR="00717F82" w:rsidRPr="001E6027">
              <w:rPr>
                <w:rFonts w:ascii="Arial" w:eastAsia="Calibri" w:hAnsi="Arial" w:cs="Arial"/>
                <w:color w:val="000000" w:themeColor="text1"/>
                <w:sz w:val="22"/>
                <w:szCs w:val="22"/>
              </w:rPr>
              <w:t>an</w:t>
            </w:r>
            <w:r w:rsidR="00C258B0" w:rsidRPr="001E6027">
              <w:rPr>
                <w:rFonts w:ascii="Arial" w:eastAsia="Calibri" w:hAnsi="Arial" w:cs="Arial"/>
                <w:color w:val="000000" w:themeColor="text1"/>
                <w:sz w:val="22"/>
                <w:szCs w:val="22"/>
              </w:rPr>
              <w:t xml:space="preserve"> unmet safeguarding need</w:t>
            </w:r>
            <w:r w:rsidR="002E40E8" w:rsidRPr="001E6027">
              <w:rPr>
                <w:rFonts w:ascii="Arial" w:eastAsia="Calibri" w:hAnsi="Arial" w:cs="Arial"/>
                <w:color w:val="000000" w:themeColor="text1"/>
                <w:sz w:val="22"/>
                <w:szCs w:val="22"/>
              </w:rPr>
              <w:t xml:space="preserve">, </w:t>
            </w:r>
            <w:r w:rsidR="00C258B0" w:rsidRPr="001E6027">
              <w:rPr>
                <w:rFonts w:ascii="Arial" w:eastAsia="Calibri" w:hAnsi="Arial" w:cs="Arial"/>
                <w:color w:val="000000" w:themeColor="text1"/>
                <w:sz w:val="22"/>
                <w:szCs w:val="22"/>
              </w:rPr>
              <w:t xml:space="preserve">the DSL will initiate a Request for Support, </w:t>
            </w:r>
            <w:hyperlink r:id="rId47" w:history="1">
              <w:r w:rsidR="00C258B0" w:rsidRPr="001E6027">
                <w:rPr>
                  <w:rStyle w:val="Hyperlink"/>
                  <w:rFonts w:ascii="Arial" w:eastAsia="Calibri" w:hAnsi="Arial" w:cs="Arial"/>
                  <w:b/>
                  <w:bCs/>
                  <w:color w:val="000000" w:themeColor="text1"/>
                  <w:sz w:val="22"/>
                  <w:szCs w:val="22"/>
                </w:rPr>
                <w:t>seeking advice from Children’s Advice and Support Service (CASS) as required</w:t>
              </w:r>
            </w:hyperlink>
            <w:r w:rsidR="00C258B0" w:rsidRPr="001E6027">
              <w:rPr>
                <w:rFonts w:ascii="Arial" w:eastAsia="Calibri" w:hAnsi="Arial" w:cs="Arial"/>
                <w:b/>
                <w:bCs/>
                <w:color w:val="000000" w:themeColor="text1"/>
                <w:sz w:val="22"/>
                <w:szCs w:val="22"/>
              </w:rPr>
              <w:t>.</w:t>
            </w:r>
          </w:p>
          <w:p w14:paraId="032B7948" w14:textId="77777777" w:rsidR="00C258B0" w:rsidRPr="001E6027" w:rsidRDefault="00C258B0" w:rsidP="00C258B0">
            <w:pPr>
              <w:jc w:val="both"/>
              <w:rPr>
                <w:rFonts w:ascii="Arial" w:eastAsia="Calibri" w:hAnsi="Arial" w:cs="Arial"/>
                <w:color w:val="000000" w:themeColor="text1"/>
                <w:sz w:val="22"/>
                <w:szCs w:val="22"/>
              </w:rPr>
            </w:pPr>
          </w:p>
          <w:p w14:paraId="35D8745B" w14:textId="6888A014" w:rsidR="00C258B0" w:rsidRPr="001E6027" w:rsidRDefault="00C258B0" w:rsidP="00C258B0">
            <w:pPr>
              <w:jc w:val="both"/>
              <w:rPr>
                <w:rFonts w:ascii="Arial" w:eastAsia="Calibri" w:hAnsi="Arial" w:cs="Arial"/>
                <w:color w:val="000000" w:themeColor="text1"/>
                <w:sz w:val="22"/>
                <w:szCs w:val="22"/>
              </w:rPr>
            </w:pPr>
            <w:r w:rsidRPr="001E6027">
              <w:rPr>
                <w:rFonts w:ascii="Arial" w:eastAsia="Calibri" w:hAnsi="Arial" w:cs="Arial"/>
                <w:color w:val="000000" w:themeColor="text1"/>
                <w:sz w:val="22"/>
                <w:szCs w:val="22"/>
              </w:rPr>
              <w:t>The DSL will then oversee the agreed intervention from school as part of the multi</w:t>
            </w:r>
            <w:r w:rsidR="003D4F65" w:rsidRPr="001E6027">
              <w:rPr>
                <w:rFonts w:ascii="Arial" w:eastAsia="Calibri" w:hAnsi="Arial" w:cs="Arial"/>
                <w:color w:val="000000" w:themeColor="text1"/>
                <w:sz w:val="22"/>
                <w:szCs w:val="22"/>
              </w:rPr>
              <w:t>-</w:t>
            </w:r>
            <w:r w:rsidRPr="001E6027">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1E6027"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255157BD" w:rsidR="00C258B0" w:rsidRPr="001E6027" w:rsidRDefault="00C258B0" w:rsidP="00C258B0">
            <w:pPr>
              <w:jc w:val="both"/>
              <w:rPr>
                <w:rFonts w:ascii="Arial" w:hAnsi="Arial" w:cs="Arial"/>
                <w:i/>
                <w:color w:val="000000" w:themeColor="text1"/>
                <w:sz w:val="22"/>
                <w:szCs w:val="22"/>
              </w:rPr>
            </w:pPr>
            <w:r w:rsidRPr="001E6027">
              <w:rPr>
                <w:rFonts w:ascii="Arial" w:hAnsi="Arial" w:cs="Arial"/>
                <w:i/>
                <w:color w:val="000000" w:themeColor="text1"/>
                <w:sz w:val="22"/>
                <w:szCs w:val="22"/>
              </w:rPr>
              <w:t xml:space="preserve">This means that in our school we will: implement </w:t>
            </w:r>
            <w:hyperlink r:id="rId48" w:history="1">
              <w:r w:rsidR="00CA1EE3" w:rsidRPr="001E6027">
                <w:rPr>
                  <w:rFonts w:ascii="Arial" w:hAnsi="Arial" w:cs="Arial"/>
                  <w:b/>
                  <w:bCs/>
                  <w:i/>
                  <w:iCs/>
                  <w:color w:val="000000" w:themeColor="text1"/>
                  <w:sz w:val="22"/>
                  <w:szCs w:val="22"/>
                  <w:u w:val="single"/>
                </w:rPr>
                <w:t>Right Help Right Time</w:t>
              </w:r>
            </w:hyperlink>
          </w:p>
          <w:p w14:paraId="5FC9B5B9" w14:textId="77777777" w:rsidR="00C258B0" w:rsidRPr="001E6027" w:rsidRDefault="00C258B0" w:rsidP="00C258B0">
            <w:pPr>
              <w:jc w:val="both"/>
              <w:rPr>
                <w:rFonts w:ascii="Arial" w:hAnsi="Arial" w:cs="Arial"/>
                <w:i/>
                <w:color w:val="000000" w:themeColor="text1"/>
                <w:sz w:val="22"/>
                <w:szCs w:val="22"/>
              </w:rPr>
            </w:pPr>
          </w:p>
          <w:p w14:paraId="584D68E1" w14:textId="5FF5CA42" w:rsidR="00C258B0" w:rsidRPr="001E6027" w:rsidRDefault="00C258B0" w:rsidP="00C258B0">
            <w:pPr>
              <w:jc w:val="both"/>
              <w:rPr>
                <w:rFonts w:ascii="Arial" w:hAnsi="Arial" w:cs="Arial"/>
                <w:i/>
                <w:color w:val="000000" w:themeColor="text1"/>
                <w:sz w:val="22"/>
                <w:szCs w:val="22"/>
              </w:rPr>
            </w:pPr>
            <w:r w:rsidRPr="001E6027">
              <w:rPr>
                <w:rFonts w:ascii="Arial" w:hAnsi="Arial" w:cs="Arial"/>
                <w:i/>
                <w:color w:val="000000" w:themeColor="text1"/>
                <w:sz w:val="22"/>
                <w:szCs w:val="22"/>
              </w:rPr>
              <w:t xml:space="preserve">All </w:t>
            </w:r>
            <w:r w:rsidR="00717F82" w:rsidRPr="001E6027">
              <w:rPr>
                <w:rFonts w:ascii="Arial" w:hAnsi="Arial" w:cs="Arial"/>
                <w:i/>
                <w:color w:val="000000" w:themeColor="text1"/>
                <w:sz w:val="22"/>
                <w:szCs w:val="22"/>
              </w:rPr>
              <w:t>s</w:t>
            </w:r>
            <w:r w:rsidRPr="001E6027">
              <w:rPr>
                <w:rFonts w:ascii="Arial" w:hAnsi="Arial" w:cs="Arial"/>
                <w:i/>
                <w:color w:val="000000" w:themeColor="text1"/>
                <w:sz w:val="22"/>
                <w:szCs w:val="22"/>
              </w:rPr>
              <w:t>taff will notice and listen to children and young people, sharing their concerns with the DSL in writing</w:t>
            </w:r>
            <w:r w:rsidR="006F55F4" w:rsidRPr="001E6027">
              <w:rPr>
                <w:rFonts w:ascii="Arial" w:hAnsi="Arial" w:cs="Arial"/>
                <w:i/>
                <w:color w:val="000000" w:themeColor="text1"/>
                <w:sz w:val="22"/>
                <w:szCs w:val="22"/>
              </w:rPr>
              <w:t>.</w:t>
            </w:r>
          </w:p>
          <w:p w14:paraId="2CBD5515" w14:textId="77777777" w:rsidR="00C258B0" w:rsidRPr="001E6027" w:rsidRDefault="00C258B0" w:rsidP="00C258B0">
            <w:pPr>
              <w:jc w:val="both"/>
              <w:rPr>
                <w:rFonts w:ascii="Arial" w:hAnsi="Arial" w:cs="Arial"/>
                <w:i/>
                <w:color w:val="000000" w:themeColor="text1"/>
                <w:sz w:val="22"/>
                <w:szCs w:val="22"/>
              </w:rPr>
            </w:pPr>
          </w:p>
          <w:p w14:paraId="7675DC32" w14:textId="6CEDCF86" w:rsidR="00C258B0" w:rsidRPr="001E6027" w:rsidRDefault="00C258B0" w:rsidP="00C258B0">
            <w:pPr>
              <w:jc w:val="both"/>
              <w:rPr>
                <w:rFonts w:ascii="Arial" w:hAnsi="Arial" w:cs="Arial"/>
                <w:i/>
                <w:color w:val="000000" w:themeColor="text1"/>
                <w:sz w:val="22"/>
                <w:szCs w:val="22"/>
              </w:rPr>
            </w:pPr>
            <w:r w:rsidRPr="001E6027">
              <w:rPr>
                <w:rFonts w:ascii="Arial" w:hAnsi="Arial" w:cs="Arial"/>
                <w:i/>
                <w:color w:val="000000" w:themeColor="text1"/>
                <w:sz w:val="22"/>
                <w:szCs w:val="22"/>
              </w:rPr>
              <w:t>Safeguarding leads will assess, plan, do and review plans</w:t>
            </w:r>
            <w:r w:rsidR="006F55F4" w:rsidRPr="001E6027">
              <w:rPr>
                <w:rFonts w:ascii="Arial" w:hAnsi="Arial" w:cs="Arial"/>
                <w:i/>
                <w:color w:val="000000" w:themeColor="text1"/>
                <w:sz w:val="22"/>
                <w:szCs w:val="22"/>
              </w:rPr>
              <w:t>.</w:t>
            </w:r>
          </w:p>
          <w:p w14:paraId="228D54A4" w14:textId="77777777" w:rsidR="00C258B0" w:rsidRPr="001E6027" w:rsidRDefault="00C258B0" w:rsidP="00C258B0">
            <w:pPr>
              <w:jc w:val="both"/>
              <w:rPr>
                <w:rFonts w:ascii="Arial" w:hAnsi="Arial" w:cs="Arial"/>
                <w:i/>
                <w:color w:val="000000" w:themeColor="text1"/>
                <w:sz w:val="22"/>
                <w:szCs w:val="22"/>
              </w:rPr>
            </w:pPr>
          </w:p>
          <w:p w14:paraId="22F4CF67" w14:textId="3795125A" w:rsidR="00C258B0" w:rsidRPr="001E6027" w:rsidRDefault="00C258B0" w:rsidP="00C258B0">
            <w:pPr>
              <w:jc w:val="both"/>
              <w:rPr>
                <w:rFonts w:ascii="Arial" w:hAnsi="Arial" w:cs="Arial"/>
                <w:i/>
                <w:color w:val="000000" w:themeColor="text1"/>
                <w:sz w:val="22"/>
                <w:szCs w:val="22"/>
              </w:rPr>
            </w:pPr>
            <w:r w:rsidRPr="001E6027">
              <w:rPr>
                <w:rFonts w:ascii="Arial" w:hAnsi="Arial" w:cs="Arial"/>
                <w:i/>
                <w:color w:val="000000" w:themeColor="text1"/>
                <w:sz w:val="22"/>
                <w:szCs w:val="22"/>
              </w:rPr>
              <w:t>Senior leaders will analyse safeguarding data and practice to inform strategic planning and staff CDP</w:t>
            </w:r>
            <w:r w:rsidR="006F55F4" w:rsidRPr="001E6027">
              <w:rPr>
                <w:rFonts w:ascii="Arial" w:hAnsi="Arial" w:cs="Arial"/>
                <w:i/>
                <w:color w:val="000000" w:themeColor="text1"/>
                <w:sz w:val="22"/>
                <w:szCs w:val="22"/>
              </w:rPr>
              <w:t>.</w:t>
            </w:r>
          </w:p>
          <w:p w14:paraId="24C56242" w14:textId="77777777" w:rsidR="00C258B0" w:rsidRPr="001E6027" w:rsidRDefault="00C258B0" w:rsidP="00C258B0">
            <w:pPr>
              <w:jc w:val="both"/>
              <w:rPr>
                <w:rFonts w:ascii="Arial" w:hAnsi="Arial" w:cs="Arial"/>
                <w:i/>
                <w:color w:val="000000" w:themeColor="text1"/>
                <w:sz w:val="22"/>
                <w:szCs w:val="22"/>
              </w:rPr>
            </w:pPr>
            <w:r w:rsidRPr="001E6027">
              <w:rPr>
                <w:rFonts w:ascii="Arial" w:hAnsi="Arial" w:cs="Arial"/>
                <w:color w:val="000000" w:themeColor="text1"/>
                <w:sz w:val="22"/>
                <w:szCs w:val="22"/>
              </w:rPr>
              <w:t xml:space="preserve"> </w:t>
            </w:r>
          </w:p>
          <w:p w14:paraId="43574E86" w14:textId="77777777" w:rsidR="00C258B0" w:rsidRPr="001E6027" w:rsidRDefault="00C258B0" w:rsidP="00C258B0">
            <w:pPr>
              <w:jc w:val="both"/>
              <w:rPr>
                <w:rFonts w:ascii="Arial" w:hAnsi="Arial" w:cs="Arial"/>
                <w:i/>
                <w:color w:val="000000" w:themeColor="text1"/>
                <w:sz w:val="22"/>
                <w:szCs w:val="22"/>
              </w:rPr>
            </w:pPr>
            <w:r w:rsidRPr="001E6027">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1E6027">
              <w:rPr>
                <w:rFonts w:ascii="Arial" w:hAnsi="Arial" w:cs="Arial"/>
                <w:i/>
                <w:color w:val="000000" w:themeColor="text1"/>
                <w:sz w:val="22"/>
                <w:szCs w:val="22"/>
              </w:rPr>
              <w:t>regularly,</w:t>
            </w:r>
            <w:r w:rsidRPr="001E6027">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1E6027" w:rsidRDefault="00991139" w:rsidP="00C258B0">
            <w:pPr>
              <w:jc w:val="both"/>
              <w:rPr>
                <w:rFonts w:ascii="Arial" w:hAnsi="Arial" w:cs="Arial"/>
                <w:i/>
                <w:color w:val="000000" w:themeColor="text1"/>
                <w:sz w:val="22"/>
                <w:szCs w:val="22"/>
              </w:rPr>
            </w:pPr>
          </w:p>
          <w:p w14:paraId="61118287" w14:textId="7EF30A35" w:rsidR="00C258B0" w:rsidRPr="001E6027" w:rsidRDefault="00C258B0" w:rsidP="00C258B0">
            <w:pPr>
              <w:jc w:val="both"/>
              <w:rPr>
                <w:rFonts w:ascii="Arial" w:hAnsi="Arial" w:cs="Arial"/>
                <w:i/>
                <w:color w:val="000000" w:themeColor="text1"/>
                <w:sz w:val="22"/>
                <w:szCs w:val="22"/>
              </w:rPr>
            </w:pPr>
            <w:r w:rsidRPr="001E6027">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1E6027">
              <w:rPr>
                <w:rFonts w:ascii="Arial" w:hAnsi="Arial" w:cs="Arial"/>
                <w:i/>
                <w:color w:val="000000" w:themeColor="text1"/>
                <w:sz w:val="22"/>
                <w:szCs w:val="22"/>
              </w:rPr>
              <w:t>.</w:t>
            </w:r>
          </w:p>
        </w:tc>
      </w:tr>
      <w:bookmarkEnd w:id="7"/>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ourteen: Safeguarding students who are vulnerable to radicalisation"/>
      </w:tblPr>
      <w:tblGrid>
        <w:gridCol w:w="5778"/>
        <w:gridCol w:w="4140"/>
      </w:tblGrid>
      <w:tr w:rsidR="00810577" w:rsidRPr="00F66A57" w14:paraId="3DAF819A" w14:textId="77777777" w:rsidTr="00770B1D">
        <w:tc>
          <w:tcPr>
            <w:tcW w:w="5778" w:type="dxa"/>
          </w:tcPr>
          <w:p w14:paraId="10C9A106" w14:textId="2FCA37B8" w:rsidR="00810577" w:rsidRPr="00F66A57" w:rsidRDefault="00810577" w:rsidP="00770B1D">
            <w:pPr>
              <w:pStyle w:val="Heading2"/>
              <w:rPr>
                <w:rFonts w:eastAsia="Calibri"/>
                <w:color w:val="000000" w:themeColor="text1"/>
              </w:rPr>
            </w:pPr>
            <w:r w:rsidRPr="00F66A57">
              <w:rPr>
                <w:rFonts w:eastAsia="Calibri"/>
                <w:color w:val="000000" w:themeColor="text1"/>
              </w:rPr>
              <w:t>14.0</w:t>
            </w:r>
            <w:r w:rsidRPr="00F66A57">
              <w:rPr>
                <w:rFonts w:eastAsia="Calibri"/>
                <w:color w:val="000000" w:themeColor="text1"/>
              </w:rPr>
              <w:tab/>
              <w:t xml:space="preserve">Safeguarding students who are </w:t>
            </w:r>
            <w:r>
              <w:rPr>
                <w:rFonts w:eastAsia="Calibri"/>
                <w:color w:val="000000" w:themeColor="text1"/>
              </w:rPr>
              <w:t>susceptible</w:t>
            </w:r>
            <w:r w:rsidRPr="00F66A57">
              <w:rPr>
                <w:rFonts w:eastAsia="Calibri"/>
                <w:color w:val="000000" w:themeColor="text1"/>
              </w:rPr>
              <w:t xml:space="preserve"> to </w:t>
            </w:r>
            <w:proofErr w:type="gramStart"/>
            <w:r w:rsidRPr="00F66A57">
              <w:rPr>
                <w:rFonts w:eastAsia="Calibri"/>
                <w:color w:val="000000" w:themeColor="text1"/>
              </w:rPr>
              <w:t>radicalisation</w:t>
            </w:r>
            <w:proofErr w:type="gramEnd"/>
            <w:r w:rsidRPr="00F66A57">
              <w:rPr>
                <w:rFonts w:eastAsia="Calibri"/>
                <w:color w:val="000000" w:themeColor="text1"/>
              </w:rPr>
              <w:t xml:space="preserve"> </w:t>
            </w:r>
          </w:p>
          <w:p w14:paraId="22332172" w14:textId="77777777" w:rsidR="00810577" w:rsidRPr="00F66A57" w:rsidRDefault="00810577" w:rsidP="00770B1D">
            <w:pPr>
              <w:jc w:val="both"/>
              <w:rPr>
                <w:rFonts w:ascii="Arial" w:hAnsi="Arial" w:cs="Arial"/>
                <w:bCs/>
                <w:color w:val="000000" w:themeColor="text1"/>
                <w:sz w:val="22"/>
                <w:szCs w:val="22"/>
              </w:rPr>
            </w:pPr>
          </w:p>
          <w:p w14:paraId="1E96EA15" w14:textId="77777777" w:rsidR="00810577" w:rsidRPr="00F66A57" w:rsidRDefault="00810577" w:rsidP="00B9566A">
            <w:pPr>
              <w:jc w:val="both"/>
              <w:rPr>
                <w:rFonts w:ascii="Arial" w:hAnsi="Arial" w:cs="Arial"/>
                <w:color w:val="000000" w:themeColor="text1"/>
                <w:sz w:val="22"/>
                <w:szCs w:val="22"/>
              </w:rPr>
            </w:pPr>
            <w:r w:rsidRPr="00F66A57">
              <w:rPr>
                <w:rFonts w:ascii="Arial" w:hAnsi="Arial" w:cs="Arial"/>
                <w:color w:val="000000" w:themeColor="text1"/>
                <w:sz w:val="22"/>
                <w:szCs w:val="22"/>
              </w:rPr>
              <w:t>From 1</w:t>
            </w:r>
            <w:r w:rsidRPr="00F66A57">
              <w:rPr>
                <w:rFonts w:ascii="Arial" w:hAnsi="Arial" w:cs="Arial"/>
                <w:color w:val="000000" w:themeColor="text1"/>
                <w:sz w:val="22"/>
                <w:szCs w:val="22"/>
                <w:vertAlign w:val="superscript"/>
              </w:rPr>
              <w:t>st</w:t>
            </w:r>
            <w:r w:rsidRPr="00F66A57">
              <w:rPr>
                <w:rFonts w:ascii="Arial" w:hAnsi="Arial" w:cs="Arial"/>
                <w:color w:val="000000" w:themeColor="text1"/>
                <w:sz w:val="22"/>
                <w:szCs w:val="22"/>
              </w:rPr>
              <w:t xml:space="preserve"> July 2015, all schools are subject to the Prevent Duty and must have ‘due regard to the need to prevent people being drawn into terrorism’ (section 26, Counter Terrorism and Security Act 2015)</w:t>
            </w:r>
          </w:p>
          <w:p w14:paraId="1E9EEF0A" w14:textId="77777777" w:rsidR="00810577" w:rsidRPr="00F66A57" w:rsidRDefault="00810577" w:rsidP="00B9566A">
            <w:pPr>
              <w:jc w:val="both"/>
              <w:rPr>
                <w:rFonts w:ascii="Arial" w:hAnsi="Arial" w:cs="Arial"/>
                <w:bCs/>
                <w:color w:val="000000" w:themeColor="text1"/>
                <w:sz w:val="22"/>
                <w:szCs w:val="22"/>
              </w:rPr>
            </w:pPr>
          </w:p>
          <w:p w14:paraId="52450A14" w14:textId="078C7DC6" w:rsidR="00810577" w:rsidRPr="00F66A57" w:rsidRDefault="00810577" w:rsidP="00B9566A">
            <w:pPr>
              <w:jc w:val="both"/>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w:t>
            </w:r>
            <w:r>
              <w:rPr>
                <w:rFonts w:ascii="Arial" w:hAnsi="Arial" w:cs="Arial"/>
                <w:color w:val="000000" w:themeColor="text1"/>
                <w:sz w:val="22"/>
                <w:szCs w:val="22"/>
              </w:rPr>
              <w:t>/susceptible</w:t>
            </w:r>
            <w:r w:rsidRPr="00F66A57">
              <w:rPr>
                <w:rFonts w:ascii="Arial" w:hAnsi="Arial" w:cs="Arial"/>
                <w:color w:val="000000" w:themeColor="text1"/>
                <w:sz w:val="22"/>
                <w:szCs w:val="22"/>
              </w:rPr>
              <w:t xml:space="preserv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3DA08AFD" w14:textId="77777777" w:rsidR="00810577" w:rsidRPr="00F66A57" w:rsidRDefault="00810577" w:rsidP="00B9566A">
            <w:pPr>
              <w:jc w:val="both"/>
              <w:rPr>
                <w:rFonts w:ascii="Arial" w:hAnsi="Arial" w:cs="Arial"/>
                <w:bCs/>
                <w:color w:val="000000" w:themeColor="text1"/>
                <w:sz w:val="22"/>
                <w:szCs w:val="22"/>
              </w:rPr>
            </w:pPr>
          </w:p>
          <w:p w14:paraId="5300F110" w14:textId="77777777" w:rsidR="00810577" w:rsidRPr="00F66A57" w:rsidRDefault="00810577" w:rsidP="00B9566A">
            <w:p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662CD4E4" w14:textId="77777777" w:rsidR="00810577" w:rsidRPr="00F66A57" w:rsidRDefault="00810577" w:rsidP="00770B1D">
            <w:pPr>
              <w:jc w:val="both"/>
              <w:rPr>
                <w:rFonts w:ascii="Arial" w:hAnsi="Arial" w:cs="Arial"/>
                <w:i/>
                <w:color w:val="000000" w:themeColor="text1"/>
                <w:sz w:val="22"/>
                <w:szCs w:val="22"/>
              </w:rPr>
            </w:pPr>
          </w:p>
          <w:p w14:paraId="60F0261D" w14:textId="77777777" w:rsidR="00810577" w:rsidRPr="00F66A57" w:rsidRDefault="00810577" w:rsidP="00E7024C">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77F306F7" w14:textId="77777777" w:rsidR="00810577" w:rsidRPr="00F66A57" w:rsidRDefault="00810577" w:rsidP="00E7024C">
            <w:pPr>
              <w:rPr>
                <w:rFonts w:ascii="Arial" w:hAnsi="Arial" w:cs="Arial"/>
                <w:bCs/>
                <w:i/>
                <w:color w:val="000000" w:themeColor="text1"/>
                <w:kern w:val="36"/>
                <w:sz w:val="22"/>
                <w:szCs w:val="22"/>
              </w:rPr>
            </w:pPr>
          </w:p>
          <w:p w14:paraId="415F292B" w14:textId="77777777" w:rsidR="00810577" w:rsidRPr="00F66A57" w:rsidRDefault="00810577" w:rsidP="00E7024C">
            <w:pPr>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value freedom of speech and the expression of beliefs and ideology as fundamental rights underpinning our society’s values.</w:t>
            </w:r>
          </w:p>
          <w:p w14:paraId="7ABB1EC6" w14:textId="77777777" w:rsidR="00810577" w:rsidRPr="00F66A57" w:rsidRDefault="00810577" w:rsidP="00E7024C">
            <w:pPr>
              <w:rPr>
                <w:rFonts w:ascii="Arial" w:hAnsi="Arial" w:cs="Arial"/>
                <w:bCs/>
                <w:i/>
                <w:color w:val="000000" w:themeColor="text1"/>
                <w:kern w:val="36"/>
                <w:sz w:val="22"/>
                <w:szCs w:val="22"/>
              </w:rPr>
            </w:pPr>
          </w:p>
          <w:p w14:paraId="77988F0F" w14:textId="1E9A3D08" w:rsidR="00810577" w:rsidRPr="00F66A57" w:rsidRDefault="00E7024C" w:rsidP="00E7024C">
            <w:pPr>
              <w:rPr>
                <w:rFonts w:ascii="Arial" w:hAnsi="Arial" w:cs="Arial"/>
                <w:bCs/>
                <w:i/>
                <w:color w:val="000000" w:themeColor="text1"/>
                <w:kern w:val="36"/>
                <w:sz w:val="22"/>
                <w:szCs w:val="22"/>
              </w:rPr>
            </w:pPr>
            <w:r>
              <w:rPr>
                <w:rFonts w:ascii="Arial" w:hAnsi="Arial" w:cs="Arial"/>
                <w:bCs/>
                <w:i/>
                <w:color w:val="000000" w:themeColor="text1"/>
                <w:kern w:val="36"/>
                <w:sz w:val="22"/>
                <w:szCs w:val="22"/>
              </w:rPr>
              <w:t xml:space="preserve">Children </w:t>
            </w:r>
            <w:r w:rsidR="00810577" w:rsidRPr="00F66A57">
              <w:rPr>
                <w:rFonts w:ascii="Arial" w:hAnsi="Arial" w:cs="Arial"/>
                <w:bCs/>
                <w:i/>
                <w:color w:val="000000" w:themeColor="text1"/>
                <w:kern w:val="36"/>
                <w:sz w:val="22"/>
                <w:szCs w:val="22"/>
              </w:rPr>
              <w:t>and teachers have the right to speak freely and voice their opinions. However, freedom comes with responsibility and free speech that is designed to manipulate th</w:t>
            </w:r>
            <w:r w:rsidR="00810577">
              <w:rPr>
                <w:rFonts w:ascii="Arial" w:hAnsi="Arial" w:cs="Arial"/>
                <w:bCs/>
                <w:i/>
                <w:color w:val="000000" w:themeColor="text1"/>
                <w:kern w:val="36"/>
                <w:sz w:val="22"/>
                <w:szCs w:val="22"/>
              </w:rPr>
              <w:t>ose who are</w:t>
            </w:r>
            <w:r w:rsidR="00810577" w:rsidRPr="00F66A57">
              <w:rPr>
                <w:rFonts w:ascii="Arial" w:hAnsi="Arial" w:cs="Arial"/>
                <w:bCs/>
                <w:i/>
                <w:color w:val="000000" w:themeColor="text1"/>
                <w:kern w:val="36"/>
                <w:sz w:val="22"/>
                <w:szCs w:val="22"/>
              </w:rPr>
              <w:t xml:space="preserve"> vulnerable</w:t>
            </w:r>
            <w:r w:rsidR="00810577">
              <w:rPr>
                <w:rFonts w:ascii="Arial" w:hAnsi="Arial" w:cs="Arial"/>
                <w:bCs/>
                <w:i/>
                <w:color w:val="000000" w:themeColor="text1"/>
                <w:kern w:val="36"/>
                <w:sz w:val="22"/>
                <w:szCs w:val="22"/>
              </w:rPr>
              <w:t xml:space="preserve"> and/or susceptible</w:t>
            </w:r>
            <w:r w:rsidR="00810577" w:rsidRPr="00F66A57">
              <w:rPr>
                <w:rFonts w:ascii="Arial" w:hAnsi="Arial" w:cs="Arial"/>
                <w:bCs/>
                <w:i/>
                <w:color w:val="000000" w:themeColor="text1"/>
                <w:kern w:val="36"/>
                <w:sz w:val="22"/>
                <w:szCs w:val="22"/>
              </w:rPr>
              <w:t xml:space="preserve"> or that leads to violence and harm of others goes against the moral principles in which freedom of speech is valued.  </w:t>
            </w:r>
          </w:p>
          <w:p w14:paraId="32B5197A" w14:textId="77777777" w:rsidR="00810577" w:rsidRPr="00F66A57" w:rsidRDefault="00810577" w:rsidP="00E7024C">
            <w:pPr>
              <w:rPr>
                <w:rFonts w:ascii="Arial" w:hAnsi="Arial" w:cs="Arial"/>
                <w:bCs/>
                <w:i/>
                <w:color w:val="000000" w:themeColor="text1"/>
                <w:kern w:val="36"/>
                <w:sz w:val="22"/>
                <w:szCs w:val="22"/>
              </w:rPr>
            </w:pPr>
          </w:p>
          <w:p w14:paraId="689F2DDE" w14:textId="77777777" w:rsidR="00810577" w:rsidRPr="00F66A57" w:rsidRDefault="00810577" w:rsidP="00E7024C">
            <w:pPr>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bl>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842366" w:rsidRPr="00F66A57" w14:paraId="5A5C07F5" w14:textId="77777777" w:rsidTr="00770B1D">
        <w:tc>
          <w:tcPr>
            <w:tcW w:w="5778" w:type="dxa"/>
          </w:tcPr>
          <w:p w14:paraId="5076BA43" w14:textId="77777777" w:rsidR="00842366" w:rsidRPr="00F66A57" w:rsidRDefault="00842366" w:rsidP="00770B1D">
            <w:pPr>
              <w:pStyle w:val="Heading2"/>
              <w:rPr>
                <w:color w:val="000000" w:themeColor="text1"/>
              </w:rPr>
            </w:pPr>
            <w:r w:rsidRPr="00F66A57">
              <w:rPr>
                <w:color w:val="000000" w:themeColor="text1"/>
              </w:rPr>
              <w:lastRenderedPageBreak/>
              <w:t>14.1 Risk reduction</w:t>
            </w:r>
          </w:p>
          <w:p w14:paraId="75D46A6A" w14:textId="77777777" w:rsidR="00842366" w:rsidRPr="00E7024C" w:rsidRDefault="00842366" w:rsidP="00770B1D">
            <w:pPr>
              <w:rPr>
                <w:color w:val="000000" w:themeColor="text1"/>
              </w:rPr>
            </w:pPr>
          </w:p>
          <w:p w14:paraId="710348AF" w14:textId="2318AAB2" w:rsidR="00842366" w:rsidRPr="00EB5BF3" w:rsidRDefault="00842366" w:rsidP="00770B1D">
            <w:pPr>
              <w:jc w:val="both"/>
              <w:rPr>
                <w:rFonts w:ascii="Arial" w:eastAsia="Calibri" w:hAnsi="Arial" w:cs="Arial"/>
                <w:color w:val="000000" w:themeColor="text1"/>
                <w:sz w:val="22"/>
                <w:szCs w:val="22"/>
              </w:rPr>
            </w:pPr>
            <w:r w:rsidRPr="00E7024C">
              <w:rPr>
                <w:rFonts w:ascii="Arial" w:eastAsia="Calibri" w:hAnsi="Arial" w:cs="Arial"/>
                <w:color w:val="000000" w:themeColor="text1"/>
                <w:sz w:val="22"/>
                <w:szCs w:val="22"/>
              </w:rPr>
              <w:t xml:space="preserve">The school governors, </w:t>
            </w:r>
            <w:r w:rsidR="00E7024C" w:rsidRPr="00E7024C">
              <w:rPr>
                <w:rFonts w:ascii="Arial" w:eastAsia="Calibri" w:hAnsi="Arial" w:cs="Arial"/>
                <w:bCs/>
                <w:color w:val="000000" w:themeColor="text1"/>
                <w:sz w:val="22"/>
                <w:szCs w:val="22"/>
              </w:rPr>
              <w:t xml:space="preserve">Head Teacher </w:t>
            </w:r>
            <w:r w:rsidRPr="00E7024C">
              <w:rPr>
                <w:rFonts w:ascii="Arial" w:eastAsia="Calibri" w:hAnsi="Arial" w:cs="Arial"/>
                <w:color w:val="000000" w:themeColor="text1"/>
                <w:sz w:val="22"/>
                <w:szCs w:val="22"/>
              </w:rPr>
              <w:t xml:space="preserve">and the DSL will assess the level of risk within the school and put actions in place to reduce that risk.  Risk assessment may include consideration of the school’s RE curriculum, SEND policy, assembly policy, the use of school premises by external agencies, integration of </w:t>
            </w:r>
            <w:r w:rsidR="00E7024C" w:rsidRPr="00E7024C">
              <w:rPr>
                <w:rFonts w:ascii="Arial" w:eastAsia="Calibri" w:hAnsi="Arial" w:cs="Arial"/>
                <w:bCs/>
                <w:color w:val="000000" w:themeColor="text1"/>
                <w:sz w:val="22"/>
                <w:szCs w:val="22"/>
              </w:rPr>
              <w:t>children</w:t>
            </w:r>
            <w:r w:rsidRPr="00E7024C">
              <w:rPr>
                <w:rFonts w:ascii="Arial" w:eastAsia="Calibri" w:hAnsi="Arial" w:cs="Arial"/>
                <w:color w:val="000000" w:themeColor="text1"/>
                <w:sz w:val="22"/>
                <w:szCs w:val="22"/>
              </w:rPr>
              <w:t xml:space="preserve"> by gender and SEN, anti-bullying policy and other issues</w:t>
            </w:r>
            <w:r w:rsidRPr="00EB5BF3">
              <w:rPr>
                <w:rFonts w:ascii="Arial" w:eastAsia="Calibri" w:hAnsi="Arial" w:cs="Arial"/>
                <w:color w:val="000000" w:themeColor="text1"/>
                <w:sz w:val="22"/>
                <w:szCs w:val="22"/>
              </w:rPr>
              <w:t xml:space="preserve"> specific to the school’s profile, </w:t>
            </w:r>
            <w:proofErr w:type="gramStart"/>
            <w:r w:rsidRPr="00EB5BF3">
              <w:rPr>
                <w:rFonts w:ascii="Arial" w:eastAsia="Calibri" w:hAnsi="Arial" w:cs="Arial"/>
                <w:color w:val="000000" w:themeColor="text1"/>
                <w:sz w:val="22"/>
                <w:szCs w:val="22"/>
              </w:rPr>
              <w:t>community</w:t>
            </w:r>
            <w:proofErr w:type="gramEnd"/>
            <w:r w:rsidRPr="00EB5BF3">
              <w:rPr>
                <w:rFonts w:ascii="Arial" w:eastAsia="Calibri" w:hAnsi="Arial" w:cs="Arial"/>
                <w:color w:val="000000" w:themeColor="text1"/>
                <w:sz w:val="22"/>
                <w:szCs w:val="22"/>
              </w:rPr>
              <w:t xml:space="preserve"> and philosophy. To this end, </w:t>
            </w:r>
            <w:proofErr w:type="gramStart"/>
            <w:r w:rsidRPr="00EB5BF3">
              <w:rPr>
                <w:rFonts w:ascii="Arial" w:eastAsia="Calibri" w:hAnsi="Arial" w:cs="Arial"/>
                <w:color w:val="000000" w:themeColor="text1"/>
                <w:sz w:val="22"/>
                <w:szCs w:val="22"/>
              </w:rPr>
              <w:t>open source</w:t>
            </w:r>
            <w:proofErr w:type="gramEnd"/>
            <w:r w:rsidRPr="00EB5BF3">
              <w:rPr>
                <w:rFonts w:ascii="Arial" w:eastAsia="Calibri" w:hAnsi="Arial" w:cs="Arial"/>
                <w:color w:val="000000" w:themeColor="text1"/>
                <w:sz w:val="22"/>
                <w:szCs w:val="22"/>
              </w:rPr>
              <w:t xml:space="preserve"> due diligence checks will be undertaken on all external speakers invited to our school. An example of this can be found </w:t>
            </w:r>
            <w:hyperlink r:id="rId49" w:history="1">
              <w:r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6085C3C" w14:textId="77777777" w:rsidR="00842366" w:rsidRPr="00EB5BF3" w:rsidRDefault="00842366" w:rsidP="00770B1D">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29C72A9D" w14:textId="77777777" w:rsidR="00842366" w:rsidRPr="00EB5BF3" w:rsidRDefault="00842366" w:rsidP="00770B1D">
            <w:pPr>
              <w:jc w:val="both"/>
              <w:rPr>
                <w:rFonts w:ascii="Arial" w:hAnsi="Arial" w:cs="Arial"/>
                <w:color w:val="000000" w:themeColor="text1"/>
                <w:sz w:val="22"/>
                <w:szCs w:val="22"/>
              </w:rPr>
            </w:pPr>
          </w:p>
          <w:p w14:paraId="58BA8115" w14:textId="77777777" w:rsidR="00842366" w:rsidRPr="00EB5BF3" w:rsidRDefault="00842366" w:rsidP="00770B1D">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05F6D760" w14:textId="77777777" w:rsidR="00842366" w:rsidRPr="00EB5BF3" w:rsidRDefault="00842366" w:rsidP="00770B1D">
            <w:pPr>
              <w:jc w:val="both"/>
              <w:rPr>
                <w:rFonts w:ascii="Arial" w:hAnsi="Arial" w:cs="Arial"/>
                <w:bCs/>
                <w:color w:val="000000" w:themeColor="text1"/>
                <w:kern w:val="36"/>
                <w:sz w:val="22"/>
                <w:szCs w:val="22"/>
              </w:rPr>
            </w:pPr>
          </w:p>
          <w:p w14:paraId="399BCA5C" w14:textId="77777777" w:rsidR="00B40C71" w:rsidRDefault="00B40C71" w:rsidP="00770B1D">
            <w:pPr>
              <w:jc w:val="both"/>
              <w:rPr>
                <w:rFonts w:ascii="Arial" w:hAnsi="Arial" w:cs="Arial"/>
                <w:bCs/>
                <w:color w:val="000000" w:themeColor="text1"/>
                <w:kern w:val="36"/>
                <w:sz w:val="22"/>
                <w:szCs w:val="22"/>
              </w:rPr>
            </w:pPr>
          </w:p>
          <w:p w14:paraId="50401E87" w14:textId="5359EB4C" w:rsidR="00842366" w:rsidRPr="00EB5BF3" w:rsidRDefault="00842366" w:rsidP="00770B1D">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 xml:space="preserve">The school will monitor online activity within the school to ensure that inappropriate sites are not accessed by </w:t>
            </w:r>
            <w:r w:rsidR="00E7024C" w:rsidRPr="00E7024C">
              <w:rPr>
                <w:rFonts w:ascii="Arial" w:hAnsi="Arial" w:cs="Arial"/>
                <w:color w:val="000000" w:themeColor="text1"/>
                <w:kern w:val="36"/>
                <w:sz w:val="22"/>
                <w:szCs w:val="22"/>
              </w:rPr>
              <w:t>children</w:t>
            </w:r>
            <w:r w:rsidRPr="00EB5BF3">
              <w:rPr>
                <w:rFonts w:ascii="Arial" w:hAnsi="Arial" w:cs="Arial"/>
                <w:bCs/>
                <w:color w:val="000000" w:themeColor="text1"/>
                <w:kern w:val="36"/>
                <w:sz w:val="22"/>
                <w:szCs w:val="22"/>
              </w:rPr>
              <w:t xml:space="preserve"> or staff. </w:t>
            </w:r>
          </w:p>
          <w:p w14:paraId="46DFFC28" w14:textId="77777777" w:rsidR="00842366" w:rsidRPr="00EB5BF3" w:rsidRDefault="00842366" w:rsidP="00770B1D">
            <w:pPr>
              <w:jc w:val="both"/>
              <w:rPr>
                <w:rFonts w:ascii="Arial" w:eastAsia="Calibri" w:hAnsi="Arial" w:cs="Arial"/>
                <w:bCs/>
                <w:color w:val="000000" w:themeColor="text1"/>
                <w:sz w:val="22"/>
                <w:szCs w:val="22"/>
              </w:rPr>
            </w:pPr>
          </w:p>
          <w:p w14:paraId="19D95F94" w14:textId="77777777" w:rsidR="00842366" w:rsidRPr="00EB5BF3" w:rsidRDefault="00842366" w:rsidP="00770B1D">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The school has a duty to cooperate with the Channel programme in the carrying out of its functions, and with the Police in providing information about an individual who is referred to Channel (Section 38, Counter Terrorism and Security Act 2015).</w:t>
            </w:r>
          </w:p>
          <w:p w14:paraId="43346A76" w14:textId="77777777" w:rsidR="00842366" w:rsidRPr="00F66A57" w:rsidRDefault="00842366" w:rsidP="00770B1D">
            <w:pPr>
              <w:jc w:val="both"/>
              <w:rPr>
                <w:rFonts w:ascii="Arial" w:eastAsia="Calibri" w:hAnsi="Arial" w:cs="Arial"/>
                <w:bCs/>
                <w:color w:val="000000" w:themeColor="text1"/>
                <w:sz w:val="22"/>
                <w:szCs w:val="22"/>
              </w:rPr>
            </w:pPr>
          </w:p>
          <w:p w14:paraId="4CE50576" w14:textId="77777777" w:rsidR="00842366" w:rsidRPr="00F66A57" w:rsidRDefault="00842366" w:rsidP="00770B1D">
            <w:pPr>
              <w:jc w:val="both"/>
              <w:rPr>
                <w:rFonts w:ascii="Arial" w:eastAsia="Calibri" w:hAnsi="Arial" w:cs="Arial"/>
                <w:bCs/>
                <w:color w:val="000000" w:themeColor="text1"/>
                <w:sz w:val="22"/>
                <w:szCs w:val="22"/>
              </w:rPr>
            </w:pPr>
          </w:p>
          <w:p w14:paraId="090F5C7B" w14:textId="77777777" w:rsidR="00842366" w:rsidRPr="00F66A57" w:rsidRDefault="00842366" w:rsidP="00770B1D">
            <w:pPr>
              <w:pStyle w:val="Heading2"/>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2D5BA1A4" w14:textId="77777777" w:rsidR="00842366" w:rsidRPr="00F66A57" w:rsidRDefault="00842366" w:rsidP="00770B1D">
            <w:pPr>
              <w:rPr>
                <w:rFonts w:eastAsia="Calibri"/>
                <w:color w:val="000000" w:themeColor="text1"/>
              </w:rPr>
            </w:pPr>
          </w:p>
          <w:p w14:paraId="2F54EAF1" w14:textId="77777777" w:rsidR="00842366" w:rsidRPr="00F66A57" w:rsidRDefault="00842366" w:rsidP="00770B1D">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67C5FBA3"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Establish an effective multi-agency referral and intervention process to identify vulnerable </w:t>
            </w:r>
            <w:proofErr w:type="gramStart"/>
            <w:r w:rsidRPr="00F66A57">
              <w:rPr>
                <w:rFonts w:ascii="Arial" w:eastAsia="Calibri" w:hAnsi="Arial" w:cs="Arial"/>
                <w:bCs/>
                <w:color w:val="000000" w:themeColor="text1"/>
                <w:sz w:val="22"/>
                <w:szCs w:val="22"/>
              </w:rPr>
              <w:t>individuals;</w:t>
            </w:r>
            <w:proofErr w:type="gramEnd"/>
          </w:p>
          <w:p w14:paraId="31537F1F"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6B40991B"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83EA0A3" w14:textId="77777777" w:rsidR="00842366" w:rsidRPr="00F66A57" w:rsidRDefault="00842366" w:rsidP="00770B1D">
            <w:pPr>
              <w:jc w:val="both"/>
              <w:rPr>
                <w:rFonts w:ascii="Arial" w:eastAsia="Calibri" w:hAnsi="Arial" w:cs="Arial"/>
                <w:bCs/>
                <w:color w:val="000000" w:themeColor="text1"/>
                <w:sz w:val="22"/>
                <w:szCs w:val="22"/>
              </w:rPr>
            </w:pPr>
          </w:p>
          <w:p w14:paraId="05A56290" w14:textId="77777777" w:rsidR="00842366" w:rsidRPr="00F66A57" w:rsidRDefault="00842366" w:rsidP="00770B1D">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50"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4C2DD85" w14:textId="77777777" w:rsidR="00842366" w:rsidRPr="00F66A57" w:rsidRDefault="00842366" w:rsidP="00770B1D">
            <w:pPr>
              <w:jc w:val="both"/>
              <w:rPr>
                <w:rFonts w:ascii="Arial" w:eastAsia="Calibri" w:hAnsi="Arial" w:cs="Arial"/>
                <w:color w:val="000000" w:themeColor="text1"/>
                <w:sz w:val="22"/>
                <w:szCs w:val="22"/>
              </w:rPr>
            </w:pPr>
          </w:p>
        </w:tc>
        <w:tc>
          <w:tcPr>
            <w:tcW w:w="4140" w:type="dxa"/>
            <w:shd w:val="clear" w:color="auto" w:fill="F2F2F2"/>
          </w:tcPr>
          <w:p w14:paraId="32B8FB6D" w14:textId="77777777" w:rsidR="00842366" w:rsidRPr="00F66A57" w:rsidRDefault="00842366" w:rsidP="00770B1D">
            <w:pPr>
              <w:jc w:val="both"/>
              <w:rPr>
                <w:rFonts w:ascii="Arial" w:hAnsi="Arial" w:cs="Arial"/>
                <w:i/>
                <w:color w:val="000000" w:themeColor="text1"/>
                <w:sz w:val="22"/>
                <w:szCs w:val="22"/>
              </w:rPr>
            </w:pPr>
          </w:p>
          <w:p w14:paraId="7D9262B4" w14:textId="77777777" w:rsidR="00842366" w:rsidRPr="00F66A57" w:rsidRDefault="00842366" w:rsidP="00770B1D">
            <w:pPr>
              <w:rPr>
                <w:rFonts w:ascii="Arial" w:hAnsi="Arial" w:cs="Arial"/>
                <w:color w:val="000000" w:themeColor="text1"/>
                <w:sz w:val="22"/>
                <w:szCs w:val="22"/>
              </w:rPr>
            </w:pPr>
            <w:r w:rsidRPr="00F66A57">
              <w:rPr>
                <w:rFonts w:ascii="Arial" w:hAnsi="Arial" w:cs="Arial"/>
                <w:i/>
                <w:color w:val="000000" w:themeColor="text1"/>
                <w:sz w:val="22"/>
                <w:szCs w:val="22"/>
              </w:rPr>
              <w:t>We are clear that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w:t>
            </w:r>
            <w:r>
              <w:rPr>
                <w:rFonts w:ascii="Arial" w:hAnsi="Arial" w:cs="Arial"/>
                <w:i/>
                <w:color w:val="000000" w:themeColor="text1"/>
                <w:sz w:val="22"/>
                <w:szCs w:val="22"/>
              </w:rPr>
              <w:t xml:space="preserve"> or Environmental</w:t>
            </w:r>
            <w:r w:rsidRPr="00F66A57">
              <w:rPr>
                <w:rFonts w:ascii="Arial" w:hAnsi="Arial" w:cs="Arial"/>
                <w:i/>
                <w:color w:val="000000" w:themeColor="text1"/>
                <w:sz w:val="22"/>
                <w:szCs w:val="22"/>
              </w:rPr>
              <w:t xml:space="preserve"> movements) is part of our school’s safeguarding duty.</w:t>
            </w:r>
            <w:r w:rsidRPr="00F66A57">
              <w:rPr>
                <w:rFonts w:ascii="Arial" w:hAnsi="Arial" w:cs="Arial"/>
                <w:color w:val="000000" w:themeColor="text1"/>
                <w:sz w:val="22"/>
                <w:szCs w:val="22"/>
              </w:rPr>
              <w:t xml:space="preserve"> </w:t>
            </w:r>
          </w:p>
          <w:p w14:paraId="73E198FC" w14:textId="77777777" w:rsidR="00842366" w:rsidRPr="00F66A57" w:rsidRDefault="00842366" w:rsidP="00770B1D">
            <w:pPr>
              <w:jc w:val="both"/>
              <w:rPr>
                <w:rFonts w:ascii="Arial" w:hAnsi="Arial" w:cs="Arial"/>
                <w:color w:val="000000" w:themeColor="text1"/>
                <w:sz w:val="22"/>
                <w:szCs w:val="22"/>
              </w:rPr>
            </w:pPr>
          </w:p>
          <w:p w14:paraId="30B6F6A8" w14:textId="77777777" w:rsidR="00842366" w:rsidRPr="00F66A57" w:rsidRDefault="00842366" w:rsidP="00770B1D">
            <w:pPr>
              <w:jc w:val="both"/>
              <w:rPr>
                <w:rFonts w:ascii="Arial" w:hAnsi="Arial" w:cs="Arial"/>
                <w:i/>
                <w:color w:val="000000" w:themeColor="text1"/>
                <w:sz w:val="22"/>
                <w:szCs w:val="22"/>
              </w:rPr>
            </w:pPr>
          </w:p>
          <w:p w14:paraId="76214F4A" w14:textId="77777777" w:rsidR="00842366" w:rsidRPr="00F66A57" w:rsidRDefault="00842366" w:rsidP="00770B1D">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14:paraId="76EBB5ED" w14:textId="19A2F30C" w:rsidR="00842366" w:rsidRPr="00F66A57" w:rsidRDefault="00842366" w:rsidP="00770B1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Name: </w:t>
            </w:r>
            <w:r w:rsidR="005B324F">
              <w:rPr>
                <w:rFonts w:ascii="Arial" w:hAnsi="Arial" w:cs="Arial"/>
                <w:b/>
                <w:bCs/>
                <w:i/>
                <w:color w:val="000000" w:themeColor="text1"/>
                <w:sz w:val="22"/>
                <w:szCs w:val="22"/>
              </w:rPr>
              <w:t>Stuart Brown</w:t>
            </w:r>
          </w:p>
          <w:p w14:paraId="4BAF429A" w14:textId="77777777" w:rsidR="00842366" w:rsidRPr="00F66A57" w:rsidRDefault="00842366" w:rsidP="00770B1D">
            <w:pPr>
              <w:jc w:val="both"/>
              <w:rPr>
                <w:rFonts w:ascii="Arial" w:hAnsi="Arial" w:cs="Arial"/>
                <w:i/>
                <w:color w:val="000000" w:themeColor="text1"/>
                <w:sz w:val="22"/>
                <w:szCs w:val="22"/>
              </w:rPr>
            </w:pPr>
          </w:p>
          <w:p w14:paraId="1D9AF161" w14:textId="79F0ACA5" w:rsidR="00842366" w:rsidRPr="00F66A57" w:rsidRDefault="00842366" w:rsidP="00770B1D">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r>
              <w:rPr>
                <w:rFonts w:ascii="Arial" w:hAnsi="Arial" w:cs="Arial"/>
                <w:bCs/>
                <w:i/>
                <w:color w:val="000000" w:themeColor="text1"/>
                <w:kern w:val="36"/>
                <w:sz w:val="22"/>
                <w:szCs w:val="22"/>
              </w:rPr>
              <w:t xml:space="preserve">on </w:t>
            </w:r>
            <w:r w:rsidRPr="00F66A57">
              <w:rPr>
                <w:rFonts w:ascii="Arial" w:hAnsi="Arial" w:cs="Arial"/>
                <w:bCs/>
                <w:i/>
                <w:color w:val="000000" w:themeColor="text1"/>
                <w:kern w:val="36"/>
                <w:sz w:val="22"/>
                <w:szCs w:val="22"/>
              </w:rPr>
              <w:t xml:space="preserve">alert to changes in a </w:t>
            </w:r>
            <w:r w:rsidR="00E7024C" w:rsidRPr="00E7024C">
              <w:rPr>
                <w:rFonts w:ascii="Arial" w:hAnsi="Arial" w:cs="Arial"/>
                <w:i/>
                <w:color w:val="000000" w:themeColor="text1"/>
                <w:kern w:val="36"/>
                <w:sz w:val="22"/>
                <w:szCs w:val="22"/>
              </w:rPr>
              <w:t>child’s</w:t>
            </w:r>
            <w:r w:rsidRPr="00E7024C">
              <w:rPr>
                <w:rFonts w:ascii="Arial" w:hAnsi="Arial" w:cs="Arial"/>
                <w:bCs/>
                <w:i/>
                <w:color w:val="000000" w:themeColor="text1"/>
                <w:kern w:val="36"/>
                <w:sz w:val="22"/>
                <w:szCs w:val="22"/>
              </w:rPr>
              <w:t xml:space="preserve"> behaviour</w:t>
            </w:r>
            <w:r w:rsidRPr="00F66A57">
              <w:rPr>
                <w:rFonts w:ascii="Arial" w:hAnsi="Arial" w:cs="Arial"/>
                <w:bCs/>
                <w:i/>
                <w:color w:val="000000" w:themeColor="text1"/>
                <w:kern w:val="36"/>
                <w:sz w:val="22"/>
                <w:szCs w:val="22"/>
              </w:rPr>
              <w:t xml:space="preserve"> or attitude which could indicate that they </w:t>
            </w:r>
            <w:proofErr w:type="gramStart"/>
            <w:r w:rsidRPr="00F66A57">
              <w:rPr>
                <w:rFonts w:ascii="Arial" w:hAnsi="Arial" w:cs="Arial"/>
                <w:bCs/>
                <w:i/>
                <w:color w:val="000000" w:themeColor="text1"/>
                <w:kern w:val="36"/>
                <w:sz w:val="22"/>
                <w:szCs w:val="22"/>
              </w:rPr>
              <w:t>are in need of</w:t>
            </w:r>
            <w:proofErr w:type="gramEnd"/>
            <w:r w:rsidRPr="00F66A57">
              <w:rPr>
                <w:rFonts w:ascii="Arial" w:hAnsi="Arial" w:cs="Arial"/>
                <w:bCs/>
                <w:i/>
                <w:color w:val="000000" w:themeColor="text1"/>
                <w:kern w:val="36"/>
                <w:sz w:val="22"/>
                <w:szCs w:val="22"/>
              </w:rPr>
              <w:t xml:space="preserve"> help or protection.</w:t>
            </w:r>
          </w:p>
          <w:p w14:paraId="5C2ACB23" w14:textId="77777777" w:rsidR="00842366" w:rsidRPr="00F66A57" w:rsidRDefault="00842366" w:rsidP="00770B1D">
            <w:pPr>
              <w:jc w:val="both"/>
              <w:rPr>
                <w:rFonts w:ascii="Arial" w:eastAsia="Calibri" w:hAnsi="Arial" w:cs="Arial"/>
                <w:i/>
                <w:color w:val="000000" w:themeColor="text1"/>
                <w:sz w:val="22"/>
                <w:szCs w:val="22"/>
              </w:rPr>
            </w:pPr>
          </w:p>
          <w:p w14:paraId="70BFE0B1" w14:textId="77777777" w:rsidR="00842366" w:rsidRPr="00F66A57" w:rsidRDefault="00842366" w:rsidP="00770B1D">
            <w:pPr>
              <w:jc w:val="both"/>
              <w:rPr>
                <w:rFonts w:ascii="Arial" w:hAnsi="Arial" w:cs="Arial"/>
                <w:bCs/>
                <w:i/>
                <w:color w:val="000000" w:themeColor="text1"/>
                <w:kern w:val="36"/>
                <w:sz w:val="22"/>
                <w:szCs w:val="22"/>
              </w:rPr>
            </w:pPr>
          </w:p>
          <w:p w14:paraId="0C1BE47C" w14:textId="713228B9" w:rsidR="00842366" w:rsidRPr="00F66A57" w:rsidRDefault="00842366" w:rsidP="00770B1D">
            <w:pPr>
              <w:jc w:val="both"/>
              <w:rPr>
                <w:rFonts w:ascii="Arial" w:eastAsia="Calibri" w:hAnsi="Arial" w:cs="Arial"/>
                <w:i/>
                <w:color w:val="000000" w:themeColor="text1"/>
                <w:sz w:val="22"/>
                <w:szCs w:val="22"/>
              </w:rPr>
            </w:pPr>
            <w:r w:rsidRPr="00F66A57">
              <w:rPr>
                <w:rFonts w:ascii="Arial" w:hAnsi="Arial" w:cs="Arial"/>
                <w:bCs/>
                <w:i/>
                <w:color w:val="000000" w:themeColor="text1"/>
                <w:kern w:val="36"/>
                <w:sz w:val="22"/>
                <w:szCs w:val="22"/>
              </w:rPr>
              <w:t xml:space="preserve">We will use specialist online monitoring software, which in this school is called </w:t>
            </w:r>
            <w:r w:rsidR="00E7024C">
              <w:rPr>
                <w:rFonts w:ascii="Arial" w:hAnsi="Arial" w:cs="Arial"/>
                <w:b/>
                <w:i/>
                <w:color w:val="000000" w:themeColor="text1"/>
                <w:kern w:val="36"/>
                <w:sz w:val="22"/>
                <w:szCs w:val="22"/>
              </w:rPr>
              <w:t>Securus</w:t>
            </w:r>
            <w:r w:rsidRPr="00F66A57">
              <w:rPr>
                <w:rFonts w:ascii="Arial" w:hAnsi="Arial" w:cs="Arial"/>
                <w:bCs/>
                <w:i/>
                <w:color w:val="000000" w:themeColor="text1"/>
                <w:kern w:val="36"/>
                <w:sz w:val="22"/>
                <w:szCs w:val="22"/>
              </w:rPr>
              <w:t>.</w:t>
            </w:r>
            <w:r>
              <w:rPr>
                <w:rFonts w:ascii="Arial" w:hAnsi="Arial" w:cs="Arial"/>
                <w:bCs/>
                <w:i/>
                <w:color w:val="000000" w:themeColor="text1"/>
                <w:kern w:val="36"/>
                <w:sz w:val="22"/>
                <w:szCs w:val="22"/>
              </w:rPr>
              <w:t xml:space="preserve"> This will be monitored by the DSL. All staff ar</w:t>
            </w:r>
            <w:r w:rsidR="00E7024C">
              <w:rPr>
                <w:rFonts w:ascii="Arial" w:hAnsi="Arial" w:cs="Arial"/>
                <w:bCs/>
                <w:i/>
                <w:color w:val="000000" w:themeColor="text1"/>
                <w:kern w:val="36"/>
                <w:sz w:val="22"/>
                <w:szCs w:val="22"/>
              </w:rPr>
              <w:t xml:space="preserve">e responsible for ensuring that children </w:t>
            </w:r>
            <w:r>
              <w:rPr>
                <w:rFonts w:ascii="Arial" w:hAnsi="Arial" w:cs="Arial"/>
                <w:bCs/>
                <w:i/>
                <w:color w:val="000000" w:themeColor="text1"/>
                <w:kern w:val="36"/>
                <w:sz w:val="22"/>
                <w:szCs w:val="22"/>
              </w:rPr>
              <w:t>are not accessing inappropriate online materials.</w:t>
            </w:r>
          </w:p>
          <w:p w14:paraId="25191807" w14:textId="77777777" w:rsidR="00842366" w:rsidRPr="00F66A57" w:rsidRDefault="00842366" w:rsidP="00770B1D">
            <w:pPr>
              <w:jc w:val="both"/>
              <w:rPr>
                <w:rFonts w:ascii="Arial" w:eastAsia="Calibri" w:hAnsi="Arial" w:cs="Arial"/>
                <w:i/>
                <w:color w:val="000000" w:themeColor="text1"/>
                <w:sz w:val="22"/>
                <w:szCs w:val="22"/>
              </w:rPr>
            </w:pPr>
          </w:p>
          <w:p w14:paraId="4EBB9A1C" w14:textId="77777777" w:rsidR="00842366" w:rsidRDefault="00842366" w:rsidP="00770B1D">
            <w:pPr>
              <w:jc w:val="both"/>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school will make referrals to Channel if we are concerned that an individual might be </w:t>
            </w:r>
            <w:r>
              <w:rPr>
                <w:rFonts w:ascii="Arial" w:hAnsi="Arial" w:cs="Arial"/>
                <w:bCs/>
                <w:i/>
                <w:color w:val="000000" w:themeColor="text1"/>
                <w:sz w:val="22"/>
                <w:szCs w:val="22"/>
              </w:rPr>
              <w:t xml:space="preserve">susceptible/ </w:t>
            </w:r>
            <w:r w:rsidRPr="00F66A57">
              <w:rPr>
                <w:rFonts w:ascii="Arial" w:hAnsi="Arial" w:cs="Arial"/>
                <w:bCs/>
                <w:i/>
                <w:color w:val="000000" w:themeColor="text1"/>
                <w:sz w:val="22"/>
                <w:szCs w:val="22"/>
              </w:rPr>
              <w:t>vulnerable to radicalisation.</w:t>
            </w:r>
          </w:p>
          <w:p w14:paraId="0E140EA6" w14:textId="77777777" w:rsidR="00842366" w:rsidRDefault="00842366" w:rsidP="00770B1D">
            <w:pPr>
              <w:jc w:val="both"/>
              <w:rPr>
                <w:rFonts w:ascii="Arial" w:hAnsi="Arial" w:cs="Arial"/>
                <w:bCs/>
                <w:i/>
                <w:color w:val="000000" w:themeColor="text1"/>
                <w:sz w:val="22"/>
                <w:szCs w:val="22"/>
              </w:rPr>
            </w:pPr>
          </w:p>
          <w:p w14:paraId="3282AE0D" w14:textId="77777777" w:rsidR="00842366" w:rsidRPr="00F66A57" w:rsidRDefault="00842366" w:rsidP="00770B1D">
            <w:pPr>
              <w:jc w:val="both"/>
              <w:rPr>
                <w:rFonts w:ascii="Arial" w:hAnsi="Arial" w:cs="Arial"/>
                <w:i/>
                <w:color w:val="000000" w:themeColor="text1"/>
                <w:sz w:val="22"/>
                <w:szCs w:val="22"/>
              </w:rPr>
            </w:pPr>
            <w:r>
              <w:rPr>
                <w:rFonts w:ascii="Arial" w:hAnsi="Arial" w:cs="Arial"/>
                <w:bCs/>
                <w:i/>
                <w:color w:val="000000" w:themeColor="text1"/>
                <w:sz w:val="22"/>
                <w:szCs w:val="22"/>
              </w:rPr>
              <w:t xml:space="preserve">Our school has a “no platform” policy. </w:t>
            </w:r>
          </w:p>
        </w:tc>
      </w:tr>
      <w:tr w:rsidR="00F66A57" w:rsidRPr="00F66A57" w14:paraId="12EF2725" w14:textId="77777777" w:rsidTr="00F8018A">
        <w:tblPrEx>
          <w:tblBorders>
            <w:insideH w:val="single" w:sz="4" w:space="0" w:color="A6A6A6"/>
          </w:tblBorders>
          <w:tblLook w:val="04A0" w:firstRow="1" w:lastRow="0" w:firstColumn="1" w:lastColumn="0" w:noHBand="0" w:noVBand="1"/>
        </w:tblPrEx>
        <w:trPr>
          <w:tblHeader/>
        </w:trPr>
        <w:tc>
          <w:tcPr>
            <w:tcW w:w="5778" w:type="dxa"/>
          </w:tcPr>
          <w:p w14:paraId="22492119" w14:textId="472991A9" w:rsidR="00C258B0" w:rsidRPr="00F66A57" w:rsidRDefault="00C258B0" w:rsidP="001700A5">
            <w:pPr>
              <w:pStyle w:val="Heading2"/>
              <w:rPr>
                <w:rFonts w:eastAsia="Calibri"/>
                <w:color w:val="000000" w:themeColor="text1"/>
              </w:rPr>
            </w:pPr>
            <w:r w:rsidRPr="00F66A57">
              <w:rPr>
                <w:rFonts w:eastAsia="Calibri"/>
                <w:color w:val="000000" w:themeColor="text1"/>
              </w:rPr>
              <w:lastRenderedPageBreak/>
              <w:t>15.0</w:t>
            </w:r>
            <w:r w:rsidR="00AD484F" w:rsidRPr="00F66A57">
              <w:rPr>
                <w:rFonts w:eastAsia="Calibri"/>
                <w:color w:val="000000" w:themeColor="text1"/>
              </w:rPr>
              <w:tab/>
            </w:r>
            <w:r w:rsidR="00A86875" w:rsidRPr="00F66A57">
              <w:rPr>
                <w:rFonts w:eastAsia="Calibri"/>
                <w:color w:val="000000" w:themeColor="text1"/>
              </w:rPr>
              <w:t>Pupils/</w:t>
            </w:r>
            <w:r w:rsidR="00A82C20" w:rsidRPr="00F66A57">
              <w:rPr>
                <w:rFonts w:eastAsia="Calibri"/>
                <w:color w:val="000000" w:themeColor="text1"/>
              </w:rPr>
              <w:t xml:space="preserve">students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601C1C1A" w14:textId="77777777" w:rsidR="00C258B0" w:rsidRDefault="00C258B0" w:rsidP="00C258B0">
            <w:pPr>
              <w:jc w:val="both"/>
              <w:rPr>
                <w:rFonts w:ascii="Arial" w:hAnsi="Arial" w:cs="Arial"/>
                <w:color w:val="000000" w:themeColor="text1"/>
                <w:sz w:val="22"/>
                <w:szCs w:val="22"/>
              </w:rPr>
            </w:pPr>
          </w:p>
          <w:p w14:paraId="2A0FF43A" w14:textId="16E0502E" w:rsidR="00593B85" w:rsidRPr="00F66A57" w:rsidRDefault="00593B85" w:rsidP="00C258B0">
            <w:pPr>
              <w:jc w:val="both"/>
              <w:rPr>
                <w:rFonts w:ascii="Arial" w:hAnsi="Arial" w:cs="Arial"/>
                <w:color w:val="000000" w:themeColor="text1"/>
                <w:sz w:val="22"/>
                <w:szCs w:val="22"/>
              </w:rPr>
            </w:pPr>
            <w:r>
              <w:rPr>
                <w:rFonts w:ascii="Arial" w:hAnsi="Arial" w:cs="Arial"/>
                <w:color w:val="000000" w:themeColor="text1"/>
                <w:sz w:val="22"/>
                <w:szCs w:val="22"/>
              </w:rPr>
              <w:t xml:space="preserve">As of </w:t>
            </w:r>
            <w:proofErr w:type="gramStart"/>
            <w:r>
              <w:rPr>
                <w:rFonts w:ascii="Arial" w:hAnsi="Arial" w:cs="Arial"/>
                <w:color w:val="000000" w:themeColor="text1"/>
                <w:sz w:val="22"/>
                <w:szCs w:val="22"/>
              </w:rPr>
              <w:t>February 2023</w:t>
            </w:r>
            <w:proofErr w:type="gramEnd"/>
            <w:r w:rsidRPr="00593B85">
              <w:rPr>
                <w:rFonts w:ascii="Arial" w:hAnsi="Arial" w:cs="Arial"/>
                <w:color w:val="000000" w:themeColor="text1"/>
                <w:sz w:val="22"/>
                <w:szCs w:val="22"/>
              </w:rPr>
              <w:t xml:space="preserve"> it is now illegal for anyone under the age of 18 to marry or enter into a civil partnership</w:t>
            </w:r>
            <w:r>
              <w:rPr>
                <w:rFonts w:ascii="Arial" w:hAnsi="Arial" w:cs="Arial"/>
                <w:color w:val="000000" w:themeColor="text1"/>
                <w:sz w:val="22"/>
                <w:szCs w:val="22"/>
              </w:rPr>
              <w:t xml:space="preserve">, </w:t>
            </w:r>
            <w:r w:rsidRPr="00593B85">
              <w:rPr>
                <w:rFonts w:ascii="Arial" w:hAnsi="Arial" w:cs="Arial"/>
                <w:color w:val="000000" w:themeColor="text1"/>
                <w:sz w:val="22"/>
                <w:szCs w:val="22"/>
              </w:rPr>
              <w:t>even where violence, threats or another form of coercion are not used.</w:t>
            </w: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B54A11" w:rsidRDefault="00C258B0" w:rsidP="00C258B0">
            <w:pPr>
              <w:jc w:val="both"/>
              <w:rPr>
                <w:rFonts w:ascii="Arial" w:hAnsi="Arial" w:cs="Arial"/>
                <w:i/>
                <w:color w:val="000000" w:themeColor="text1"/>
                <w:sz w:val="16"/>
                <w:szCs w:val="16"/>
              </w:rPr>
            </w:pPr>
          </w:p>
          <w:p w14:paraId="48CFB85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B54A11" w:rsidRDefault="00C258B0" w:rsidP="00C258B0">
            <w:pPr>
              <w:jc w:val="both"/>
              <w:rPr>
                <w:rFonts w:ascii="Arial" w:hAnsi="Arial" w:cs="Arial"/>
                <w:i/>
                <w:color w:val="000000" w:themeColor="text1"/>
                <w:sz w:val="16"/>
                <w:szCs w:val="16"/>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are up to date on the latest advice and guidance provided to assist in addressing specific vulnerabilities and forms of exploitation </w:t>
            </w:r>
            <w:proofErr w:type="gramStart"/>
            <w:r w:rsidRPr="00F66A57">
              <w:rPr>
                <w:rFonts w:ascii="Arial" w:hAnsi="Arial" w:cs="Arial"/>
                <w:i/>
                <w:color w:val="000000" w:themeColor="text1"/>
                <w:sz w:val="22"/>
                <w:szCs w:val="22"/>
              </w:rPr>
              <w:t>around;</w:t>
            </w:r>
            <w:proofErr w:type="gramEnd"/>
          </w:p>
          <w:p w14:paraId="3DE957DD" w14:textId="20C5D79D"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proofErr w:type="gramStart"/>
            <w:r w:rsidR="002D5EB9" w:rsidRPr="00F66A57">
              <w:rPr>
                <w:rFonts w:ascii="Arial" w:hAnsi="Arial" w:cs="Arial"/>
                <w:i/>
                <w:color w:val="000000" w:themeColor="text1"/>
                <w:sz w:val="22"/>
                <w:szCs w:val="22"/>
              </w:rPr>
              <w:t>marriage</w:t>
            </w:r>
            <w:proofErr w:type="gramEnd"/>
          </w:p>
          <w:p w14:paraId="3BDC9380"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14:paraId="181363A7"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Honour based </w:t>
            </w:r>
            <w:proofErr w:type="gramStart"/>
            <w:r w:rsidRPr="00F66A57">
              <w:rPr>
                <w:rFonts w:ascii="Arial" w:hAnsi="Arial" w:cs="Arial"/>
                <w:i/>
                <w:color w:val="000000" w:themeColor="text1"/>
                <w:sz w:val="22"/>
                <w:szCs w:val="22"/>
              </w:rPr>
              <w:t>abuse</w:t>
            </w:r>
            <w:proofErr w:type="gramEnd"/>
          </w:p>
          <w:p w14:paraId="3AE2C274"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14:paraId="284AAC3E" w14:textId="1A2C2BC5"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002D5EB9" w:rsidRPr="00F66A57">
              <w:rPr>
                <w:rFonts w:ascii="Arial" w:hAnsi="Arial" w:cs="Arial"/>
                <w:i/>
                <w:color w:val="000000" w:themeColor="text1"/>
                <w:sz w:val="22"/>
                <w:szCs w:val="22"/>
              </w:rPr>
              <w:t>exploitation and gang affiliation</w:t>
            </w:r>
          </w:p>
          <w:p w14:paraId="53BE80AB" w14:textId="77777777" w:rsidR="00C258B0" w:rsidRPr="00B54A11" w:rsidRDefault="00C258B0" w:rsidP="00C258B0">
            <w:pPr>
              <w:jc w:val="both"/>
              <w:rPr>
                <w:rFonts w:ascii="Arial" w:hAnsi="Arial" w:cs="Arial"/>
                <w:i/>
                <w:color w:val="000000" w:themeColor="text1"/>
                <w:sz w:val="16"/>
                <w:szCs w:val="16"/>
              </w:rPr>
            </w:pPr>
          </w:p>
          <w:p w14:paraId="6565C571" w14:textId="77777777"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Our staff will be supported to recognise warning signs and symptoms in relation to each specific issue, and include such issues, in an </w:t>
            </w:r>
            <w:proofErr w:type="gramStart"/>
            <w:r w:rsidRPr="00F66A57">
              <w:rPr>
                <w:rFonts w:ascii="Arial" w:hAnsi="Arial" w:cs="Arial"/>
                <w:i/>
                <w:color w:val="000000" w:themeColor="text1"/>
                <w:sz w:val="22"/>
                <w:szCs w:val="22"/>
              </w:rPr>
              <w:t>age appropriate</w:t>
            </w:r>
            <w:proofErr w:type="gramEnd"/>
            <w:r w:rsidRPr="00F66A57">
              <w:rPr>
                <w:rFonts w:ascii="Arial" w:hAnsi="Arial" w:cs="Arial"/>
                <w:i/>
                <w:color w:val="000000" w:themeColor="text1"/>
                <w:sz w:val="22"/>
                <w:szCs w:val="22"/>
              </w:rPr>
              <w:t xml:space="preserve"> way, in their lesson plans.</w:t>
            </w:r>
          </w:p>
          <w:p w14:paraId="1DCC71B0" w14:textId="77777777" w:rsidR="00C46573" w:rsidRPr="00B54A11" w:rsidRDefault="00C46573" w:rsidP="00C258B0">
            <w:pPr>
              <w:jc w:val="both"/>
              <w:rPr>
                <w:rFonts w:ascii="Arial" w:hAnsi="Arial" w:cs="Arial"/>
                <w:i/>
                <w:color w:val="000000" w:themeColor="text1"/>
                <w:sz w:val="16"/>
                <w:szCs w:val="16"/>
              </w:rPr>
            </w:pPr>
          </w:p>
          <w:p w14:paraId="553FE181" w14:textId="77777777" w:rsidR="00C46573" w:rsidRPr="00B54A11" w:rsidRDefault="00000000" w:rsidP="00C258B0">
            <w:pPr>
              <w:jc w:val="both"/>
              <w:rPr>
                <w:rFonts w:ascii="Arial" w:eastAsiaTheme="minorHAnsi" w:hAnsi="Arial" w:cs="Arial"/>
                <w:b/>
                <w:bCs/>
                <w:i/>
                <w:iCs/>
                <w:sz w:val="22"/>
                <w:szCs w:val="22"/>
                <w:lang w:eastAsia="en-US"/>
              </w:rPr>
            </w:pPr>
            <w:hyperlink r:id="rId51" w:history="1">
              <w:r w:rsidR="00C46573" w:rsidRPr="00B54A11">
                <w:rPr>
                  <w:rFonts w:ascii="Arial" w:hAnsi="Arial" w:cs="Arial"/>
                  <w:b/>
                  <w:bCs/>
                  <w:i/>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1A791533" w:rsidR="00C258B0" w:rsidRPr="00F66A57" w:rsidRDefault="00C258B0" w:rsidP="001700A5">
            <w:pPr>
              <w:pStyle w:val="Heading2"/>
              <w:rPr>
                <w:rFonts w:eastAsia="Calibri"/>
                <w:color w:val="000000" w:themeColor="text1"/>
              </w:rPr>
            </w:pPr>
            <w:bookmarkStart w:id="8"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C80C5F">
              <w:rPr>
                <w:rFonts w:eastAsia="Calibri"/>
                <w:color w:val="000000" w:themeColor="text1"/>
              </w:rPr>
              <w:t xml:space="preserve">who are “absent from </w:t>
            </w:r>
            <w:proofErr w:type="gramStart"/>
            <w:r w:rsidR="00A82C20" w:rsidRPr="00F66A57">
              <w:rPr>
                <w:rFonts w:eastAsia="Calibri"/>
                <w:color w:val="000000" w:themeColor="text1"/>
              </w:rPr>
              <w:t>education</w:t>
            </w:r>
            <w:r w:rsidR="00C80C5F">
              <w:rPr>
                <w:rFonts w:eastAsia="Calibri"/>
                <w:color w:val="000000" w:themeColor="text1"/>
              </w:rPr>
              <w:t>”</w:t>
            </w:r>
            <w:proofErr w:type="gramEnd"/>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0CAC3655"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00E7024C">
              <w:rPr>
                <w:rFonts w:ascii="Arial" w:hAnsi="Arial" w:cs="Arial"/>
                <w:color w:val="000000" w:themeColor="text1"/>
                <w:sz w:val="22"/>
                <w:szCs w:val="22"/>
              </w:rPr>
              <w:t>uthority of any child</w:t>
            </w:r>
            <w:r w:rsidRPr="00F66A57">
              <w:rPr>
                <w:rFonts w:ascii="Arial" w:hAnsi="Arial" w:cs="Arial"/>
                <w:color w:val="000000" w:themeColor="text1"/>
                <w:sz w:val="22"/>
                <w:szCs w:val="22"/>
              </w:rPr>
              <w:t xml:space="preserve"> who has been absent without the school’s permission for a continuous period of 5 days or more after making reasonable </w:t>
            </w:r>
            <w:proofErr w:type="gramStart"/>
            <w:r w:rsidRPr="00F66A57">
              <w:rPr>
                <w:rFonts w:ascii="Arial" w:hAnsi="Arial" w:cs="Arial"/>
                <w:color w:val="000000" w:themeColor="text1"/>
                <w:sz w:val="22"/>
                <w:szCs w:val="22"/>
              </w:rPr>
              <w:t>enquiries</w:t>
            </w:r>
            <w:proofErr w:type="gramEnd"/>
          </w:p>
          <w:p w14:paraId="7FD5364A" w14:textId="77777777" w:rsidR="00C258B0" w:rsidRPr="00F66A57" w:rsidRDefault="00C258B0" w:rsidP="00C258B0">
            <w:pPr>
              <w:jc w:val="both"/>
              <w:rPr>
                <w:rFonts w:ascii="Arial" w:hAnsi="Arial" w:cs="Arial"/>
                <w:color w:val="000000" w:themeColor="text1"/>
                <w:sz w:val="22"/>
                <w:szCs w:val="22"/>
              </w:rPr>
            </w:pPr>
          </w:p>
          <w:p w14:paraId="3190A101" w14:textId="73CD406C"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00A91E8D">
              <w:rPr>
                <w:rFonts w:ascii="Arial" w:hAnsi="Arial" w:cs="Arial"/>
                <w:color w:val="000000" w:themeColor="text1"/>
                <w:sz w:val="22"/>
                <w:szCs w:val="22"/>
              </w:rPr>
              <w:t>uthority of any child</w:t>
            </w:r>
            <w:r w:rsidRPr="00F66A57">
              <w:rPr>
                <w:rFonts w:ascii="Arial" w:hAnsi="Arial" w:cs="Arial"/>
                <w:color w:val="000000" w:themeColor="text1"/>
                <w:sz w:val="22"/>
                <w:szCs w:val="22"/>
              </w:rPr>
              <w:t xml:space="preserve"> who is to be deleted from the admission register under any of the prescribed regulations outlined in the Education (Pupil Registration) (England) Regulations 2016 </w:t>
            </w:r>
            <w:proofErr w:type="gramStart"/>
            <w:r w:rsidRPr="00F66A57">
              <w:rPr>
                <w:rFonts w:ascii="Arial" w:hAnsi="Arial" w:cs="Arial"/>
                <w:color w:val="000000" w:themeColor="text1"/>
                <w:sz w:val="22"/>
                <w:szCs w:val="22"/>
              </w:rPr>
              <w:t>amendments</w:t>
            </w:r>
            <w:proofErr w:type="gramEnd"/>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56DBC5BA" w:rsidR="00C258B0" w:rsidRPr="00E7024C"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 </w:t>
            </w:r>
            <w:r w:rsidR="00E7024C" w:rsidRPr="00E7024C">
              <w:rPr>
                <w:rFonts w:ascii="Arial" w:hAnsi="Arial" w:cs="Arial"/>
                <w:bCs/>
                <w:i/>
                <w:color w:val="000000" w:themeColor="text1"/>
                <w:sz w:val="22"/>
                <w:szCs w:val="22"/>
              </w:rPr>
              <w:t>child</w:t>
            </w:r>
            <w:r w:rsidR="00C258B0" w:rsidRPr="00E7024C">
              <w:rPr>
                <w:rFonts w:ascii="Arial" w:hAnsi="Arial" w:cs="Arial"/>
                <w:i/>
                <w:color w:val="000000" w:themeColor="text1"/>
                <w:sz w:val="22"/>
                <w:szCs w:val="22"/>
              </w:rPr>
              <w:t xml:space="preserve"> at our </w:t>
            </w:r>
            <w:proofErr w:type="gramStart"/>
            <w:r w:rsidR="00C258B0" w:rsidRPr="00E7024C">
              <w:rPr>
                <w:rFonts w:ascii="Arial" w:hAnsi="Arial" w:cs="Arial"/>
                <w:i/>
                <w:color w:val="000000" w:themeColor="text1"/>
                <w:sz w:val="22"/>
                <w:szCs w:val="22"/>
              </w:rPr>
              <w:t>school</w:t>
            </w:r>
            <w:proofErr w:type="gramEnd"/>
            <w:r w:rsidR="00C258B0" w:rsidRPr="00E7024C">
              <w:rPr>
                <w:rFonts w:ascii="Arial" w:hAnsi="Arial" w:cs="Arial"/>
                <w:i/>
                <w:color w:val="000000" w:themeColor="text1"/>
                <w:sz w:val="22"/>
                <w:szCs w:val="22"/>
              </w:rPr>
              <w:t xml:space="preserve">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695C8D2C"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 xml:space="preserve">emonstrate that we have taken reasonable enquiries </w:t>
            </w:r>
            <w:r w:rsidR="00E7024C">
              <w:rPr>
                <w:rFonts w:ascii="Arial" w:hAnsi="Arial" w:cs="Arial"/>
                <w:i/>
                <w:color w:val="000000" w:themeColor="text1"/>
                <w:sz w:val="22"/>
                <w:szCs w:val="22"/>
              </w:rPr>
              <w:t>to ascertain the whereabouts of children</w:t>
            </w:r>
            <w:r w:rsidR="00C258B0" w:rsidRPr="00F66A57">
              <w:rPr>
                <w:rFonts w:ascii="Arial" w:hAnsi="Arial" w:cs="Arial"/>
                <w:i/>
                <w:color w:val="000000" w:themeColor="text1"/>
                <w:sz w:val="22"/>
                <w:szCs w:val="22"/>
              </w:rPr>
              <w:t xml:space="preserve"> 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 xml:space="preserve">Elective Home Education </w:t>
            </w:r>
            <w:proofErr w:type="gramStart"/>
            <w:r w:rsidR="00C258B0" w:rsidRPr="00F66A57">
              <w:rPr>
                <w:rFonts w:ascii="Arial" w:hAnsi="Arial" w:cs="Arial"/>
                <w:i/>
                <w:color w:val="000000" w:themeColor="text1"/>
                <w:sz w:val="22"/>
                <w:szCs w:val="22"/>
              </w:rPr>
              <w:t>Team</w:t>
            </w:r>
            <w:proofErr w:type="gramEnd"/>
            <w:r w:rsidRPr="00F66A57">
              <w:rPr>
                <w:rFonts w:ascii="Arial" w:hAnsi="Arial" w:cs="Arial"/>
                <w:i/>
                <w:color w:val="000000" w:themeColor="text1"/>
                <w:sz w:val="22"/>
                <w:szCs w:val="22"/>
              </w:rPr>
              <w:t xml:space="preserve"> and Birmingham Children’s Trust.</w:t>
            </w:r>
          </w:p>
        </w:tc>
      </w:tr>
      <w:bookmarkEnd w:id="8"/>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Part seventeen: Peer on peer/child on child abuse"/>
      </w:tblPr>
      <w:tblGrid>
        <w:gridCol w:w="5778"/>
        <w:gridCol w:w="4140"/>
      </w:tblGrid>
      <w:tr w:rsidR="00B54A11" w:rsidRPr="00F66A57" w14:paraId="48B7FF12" w14:textId="77777777" w:rsidTr="00B54A11">
        <w:tc>
          <w:tcPr>
            <w:tcW w:w="5778" w:type="dxa"/>
          </w:tcPr>
          <w:p w14:paraId="2C5F094E" w14:textId="77777777" w:rsidR="00B54A11" w:rsidRPr="00F66A57" w:rsidRDefault="00B54A11" w:rsidP="00B54A11">
            <w:pPr>
              <w:pStyle w:val="Heading2"/>
              <w:rPr>
                <w:rFonts w:eastAsia="Arial"/>
                <w:color w:val="000000" w:themeColor="text1"/>
              </w:rPr>
            </w:pPr>
            <w:bookmarkStart w:id="9" w:name="_Hlk77155305"/>
            <w:r w:rsidRPr="00F66A57">
              <w:rPr>
                <w:rFonts w:eastAsia="Arial"/>
                <w:color w:val="000000" w:themeColor="text1"/>
              </w:rPr>
              <w:lastRenderedPageBreak/>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9"/>
          <w:p w14:paraId="54F4CB5A" w14:textId="77777777" w:rsidR="00B54A11" w:rsidRPr="00F66A57" w:rsidRDefault="00B54A11" w:rsidP="00B54A11">
            <w:pPr>
              <w:tabs>
                <w:tab w:val="left" w:pos="820"/>
              </w:tabs>
              <w:spacing w:before="32"/>
              <w:ind w:left="360" w:right="-20"/>
              <w:jc w:val="both"/>
              <w:rPr>
                <w:rFonts w:ascii="Arial" w:eastAsia="Arial" w:hAnsi="Arial" w:cs="Arial"/>
                <w:color w:val="000000" w:themeColor="text1"/>
                <w:sz w:val="22"/>
                <w:szCs w:val="22"/>
              </w:rPr>
            </w:pPr>
          </w:p>
          <w:p w14:paraId="4E2A299D" w14:textId="1311B837" w:rsidR="00B54A11" w:rsidRPr="00EB5BF3" w:rsidRDefault="00B54A11" w:rsidP="00EB5BF3">
            <w:pPr>
              <w:autoSpaceDE w:val="0"/>
              <w:autoSpaceDN w:val="0"/>
              <w:adjustRightInd w:val="0"/>
              <w:jc w:val="both"/>
              <w:rPr>
                <w:rFonts w:ascii="Arial" w:hAnsi="Arial" w:cs="Arial"/>
                <w:color w:val="000000" w:themeColor="text1"/>
                <w:sz w:val="22"/>
                <w:szCs w:val="22"/>
              </w:rPr>
            </w:pPr>
            <w:bookmarkStart w:id="10" w:name="_Hlk82686796"/>
            <w:r w:rsidRPr="00EB5BF3">
              <w:rPr>
                <w:rFonts w:ascii="Arial" w:hAnsi="Arial" w:cs="Arial"/>
                <w:color w:val="000000" w:themeColor="text1"/>
                <w:sz w:val="22"/>
                <w:szCs w:val="22"/>
              </w:rPr>
              <w:t xml:space="preserve">The </w:t>
            </w:r>
            <w:proofErr w:type="spellStart"/>
            <w:r w:rsidRPr="00EB5BF3">
              <w:rPr>
                <w:rFonts w:ascii="Arial" w:hAnsi="Arial" w:cs="Arial"/>
                <w:color w:val="000000" w:themeColor="text1"/>
                <w:sz w:val="22"/>
                <w:szCs w:val="22"/>
              </w:rPr>
              <w:t>KCSiE</w:t>
            </w:r>
            <w:proofErr w:type="spellEnd"/>
            <w:r w:rsidRPr="00EB5BF3">
              <w:rPr>
                <w:rFonts w:ascii="Arial" w:hAnsi="Arial" w:cs="Arial"/>
                <w:color w:val="000000" w:themeColor="text1"/>
                <w:sz w:val="22"/>
                <w:szCs w:val="22"/>
              </w:rPr>
              <w:t xml:space="preserve"> guidance requires that additional information about </w:t>
            </w:r>
            <w:proofErr w:type="gramStart"/>
            <w:r w:rsidRPr="00EB5BF3">
              <w:rPr>
                <w:rFonts w:ascii="Arial" w:hAnsi="Arial" w:cs="Arial"/>
                <w:sz w:val="22"/>
                <w:szCs w:val="22"/>
                <w:u w:val="single"/>
              </w:rPr>
              <w:t>child on child</w:t>
            </w:r>
            <w:proofErr w:type="gramEnd"/>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0"/>
          <w:p w14:paraId="428B57C8"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w:t>
            </w:r>
            <w:proofErr w:type="gramStart"/>
            <w:r w:rsidRPr="00EB5BF3">
              <w:rPr>
                <w:rFonts w:ascii="Arial" w:hAnsi="Arial" w:cs="Arial"/>
                <w:color w:val="000000" w:themeColor="text1"/>
                <w:sz w:val="22"/>
                <w:szCs w:val="22"/>
              </w:rPr>
              <w:t>are capable of abusing</w:t>
            </w:r>
            <w:proofErr w:type="gramEnd"/>
            <w:r w:rsidRPr="00EB5BF3">
              <w:rPr>
                <w:rFonts w:ascii="Arial" w:hAnsi="Arial" w:cs="Arial"/>
                <w:color w:val="000000" w:themeColor="text1"/>
                <w:sz w:val="22"/>
                <w:szCs w:val="22"/>
              </w:rPr>
              <w:t xml:space="preserve"> their peers, and that this abuse can include bullying, physical abuse, sharing nudes and semi-nudes, initiation/hazing, </w:t>
            </w:r>
            <w:proofErr w:type="spellStart"/>
            <w:r w:rsidRPr="00EB5BF3">
              <w:rPr>
                <w:rFonts w:ascii="Arial" w:hAnsi="Arial" w:cs="Arial"/>
                <w:color w:val="000000" w:themeColor="text1"/>
                <w:sz w:val="22"/>
                <w:szCs w:val="22"/>
              </w:rPr>
              <w:t>upskirting</w:t>
            </w:r>
            <w:proofErr w:type="spellEnd"/>
            <w:r w:rsidRPr="00EB5BF3">
              <w:rPr>
                <w:rFonts w:ascii="Arial" w:hAnsi="Arial" w:cs="Arial"/>
                <w:color w:val="000000" w:themeColor="text1"/>
                <w:sz w:val="22"/>
                <w:szCs w:val="22"/>
              </w:rPr>
              <w:t xml:space="preserve">, sexual violence and harassment. </w:t>
            </w:r>
          </w:p>
          <w:p w14:paraId="5DA1A59E"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EB5BF3">
            <w:pPr>
              <w:autoSpaceDE w:val="0"/>
              <w:autoSpaceDN w:val="0"/>
              <w:adjustRightInd w:val="0"/>
              <w:jc w:val="both"/>
              <w:rPr>
                <w:rFonts w:ascii="Arial" w:hAnsi="Arial" w:cs="Arial"/>
                <w:sz w:val="22"/>
                <w:szCs w:val="22"/>
              </w:rPr>
            </w:pPr>
            <w:r w:rsidRPr="00EB5BF3">
              <w:rPr>
                <w:rFonts w:ascii="Arial" w:hAnsi="Arial" w:cs="Arial"/>
                <w:sz w:val="22"/>
                <w:szCs w:val="22"/>
              </w:rPr>
              <w:t xml:space="preserve">Paragraph 465 of </w:t>
            </w:r>
            <w:proofErr w:type="spellStart"/>
            <w:r w:rsidRPr="00EB5BF3">
              <w:rPr>
                <w:rFonts w:ascii="Arial" w:hAnsi="Arial" w:cs="Arial"/>
                <w:sz w:val="22"/>
                <w:szCs w:val="22"/>
              </w:rPr>
              <w:t>KCSiE</w:t>
            </w:r>
            <w:proofErr w:type="spellEnd"/>
            <w:r w:rsidRPr="00EB5BF3">
              <w:rPr>
                <w:rFonts w:ascii="Arial" w:hAnsi="Arial" w:cs="Arial"/>
                <w:sz w:val="22"/>
                <w:szCs w:val="22"/>
              </w:rPr>
              <w:t xml:space="preserve"> includes links that may be useful to schools when dealing with sexual violence and sexual harassment including when it occurs online.</w:t>
            </w:r>
          </w:p>
          <w:p w14:paraId="594E8BC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35549C05" w14:textId="77777777" w:rsidR="00B54A11" w:rsidRDefault="00B54A11" w:rsidP="00B54A11">
            <w:pPr>
              <w:autoSpaceDE w:val="0"/>
              <w:autoSpaceDN w:val="0"/>
              <w:adjustRightInd w:val="0"/>
              <w:rPr>
                <w:rFonts w:ascii="Arial" w:hAnsi="Arial" w:cs="Arial"/>
                <w:color w:val="000000" w:themeColor="text1"/>
                <w:sz w:val="22"/>
                <w:szCs w:val="22"/>
              </w:rPr>
            </w:pPr>
          </w:p>
          <w:p w14:paraId="09F2400A" w14:textId="77777777" w:rsidR="00B54A11" w:rsidRDefault="00B54A11" w:rsidP="00B54A11">
            <w:pPr>
              <w:autoSpaceDE w:val="0"/>
              <w:autoSpaceDN w:val="0"/>
              <w:adjustRightInd w:val="0"/>
              <w:rPr>
                <w:rFonts w:ascii="Arial" w:hAnsi="Arial" w:cs="Arial"/>
                <w:color w:val="000000" w:themeColor="text1"/>
                <w:sz w:val="22"/>
                <w:szCs w:val="22"/>
              </w:rPr>
            </w:pPr>
          </w:p>
          <w:p w14:paraId="2D8F7967" w14:textId="77777777" w:rsidR="00B54A11" w:rsidRDefault="00B54A11" w:rsidP="00B54A11">
            <w:pPr>
              <w:autoSpaceDE w:val="0"/>
              <w:autoSpaceDN w:val="0"/>
              <w:adjustRightInd w:val="0"/>
              <w:rPr>
                <w:rFonts w:ascii="Arial" w:hAnsi="Arial" w:cs="Arial"/>
                <w:color w:val="000000" w:themeColor="text1"/>
                <w:sz w:val="22"/>
                <w:szCs w:val="22"/>
              </w:rPr>
            </w:pPr>
          </w:p>
          <w:p w14:paraId="74313FFA" w14:textId="77777777" w:rsidR="00B54A11" w:rsidRDefault="00B54A11" w:rsidP="00B54A11">
            <w:pPr>
              <w:autoSpaceDE w:val="0"/>
              <w:autoSpaceDN w:val="0"/>
              <w:adjustRightInd w:val="0"/>
              <w:rPr>
                <w:rFonts w:ascii="Arial" w:hAnsi="Arial" w:cs="Arial"/>
                <w:color w:val="000000" w:themeColor="text1"/>
                <w:sz w:val="22"/>
                <w:szCs w:val="22"/>
              </w:rPr>
            </w:pPr>
          </w:p>
          <w:p w14:paraId="207058AD" w14:textId="77777777" w:rsidR="00B54A11" w:rsidRDefault="00B54A11" w:rsidP="00B54A11">
            <w:pPr>
              <w:autoSpaceDE w:val="0"/>
              <w:autoSpaceDN w:val="0"/>
              <w:adjustRightInd w:val="0"/>
              <w:rPr>
                <w:rFonts w:ascii="Arial" w:hAnsi="Arial" w:cs="Arial"/>
                <w:color w:val="000000" w:themeColor="text1"/>
                <w:sz w:val="22"/>
                <w:szCs w:val="22"/>
              </w:rPr>
            </w:pPr>
          </w:p>
          <w:p w14:paraId="1106AC42" w14:textId="77777777" w:rsidR="00B54A11" w:rsidRDefault="00B54A11" w:rsidP="00B54A11">
            <w:pPr>
              <w:autoSpaceDE w:val="0"/>
              <w:autoSpaceDN w:val="0"/>
              <w:adjustRightInd w:val="0"/>
              <w:rPr>
                <w:rFonts w:ascii="Arial" w:hAnsi="Arial" w:cs="Arial"/>
                <w:color w:val="000000" w:themeColor="text1"/>
                <w:sz w:val="22"/>
                <w:szCs w:val="22"/>
              </w:rPr>
            </w:pPr>
          </w:p>
          <w:p w14:paraId="480B176C" w14:textId="77777777" w:rsidR="00B54A11" w:rsidRDefault="00B54A11" w:rsidP="00B54A11">
            <w:pPr>
              <w:autoSpaceDE w:val="0"/>
              <w:autoSpaceDN w:val="0"/>
              <w:adjustRightInd w:val="0"/>
              <w:rPr>
                <w:rFonts w:ascii="Arial" w:hAnsi="Arial" w:cs="Arial"/>
                <w:color w:val="000000" w:themeColor="text1"/>
                <w:sz w:val="22"/>
                <w:szCs w:val="22"/>
              </w:rPr>
            </w:pPr>
          </w:p>
          <w:p w14:paraId="6C8E73F5" w14:textId="77777777" w:rsidR="00B54A11" w:rsidRDefault="00B54A11" w:rsidP="00B54A11">
            <w:pPr>
              <w:autoSpaceDE w:val="0"/>
              <w:autoSpaceDN w:val="0"/>
              <w:adjustRightInd w:val="0"/>
              <w:rPr>
                <w:rFonts w:ascii="Arial" w:hAnsi="Arial" w:cs="Arial"/>
                <w:color w:val="000000" w:themeColor="text1"/>
                <w:sz w:val="22"/>
                <w:szCs w:val="22"/>
              </w:rPr>
            </w:pPr>
          </w:p>
          <w:p w14:paraId="30036329" w14:textId="77777777" w:rsidR="00B54A11" w:rsidRDefault="00B54A11" w:rsidP="00B54A11">
            <w:pPr>
              <w:autoSpaceDE w:val="0"/>
              <w:autoSpaceDN w:val="0"/>
              <w:adjustRightInd w:val="0"/>
              <w:rPr>
                <w:rFonts w:ascii="Arial" w:hAnsi="Arial" w:cs="Arial"/>
              </w:rPr>
            </w:pPr>
          </w:p>
          <w:p w14:paraId="0CFFD7C4" w14:textId="77777777" w:rsidR="00B54A11" w:rsidRDefault="00B54A11" w:rsidP="00B54A11">
            <w:pPr>
              <w:autoSpaceDE w:val="0"/>
              <w:autoSpaceDN w:val="0"/>
              <w:adjustRightInd w:val="0"/>
              <w:rPr>
                <w:rFonts w:ascii="Arial" w:hAnsi="Arial" w:cs="Arial"/>
              </w:rPr>
            </w:pPr>
          </w:p>
          <w:p w14:paraId="4E0532B3" w14:textId="77777777" w:rsidR="00B54A11" w:rsidRDefault="00B54A11" w:rsidP="00B54A11">
            <w:pPr>
              <w:autoSpaceDE w:val="0"/>
              <w:autoSpaceDN w:val="0"/>
              <w:adjustRightInd w:val="0"/>
              <w:rPr>
                <w:rFonts w:ascii="Arial" w:hAnsi="Arial" w:cs="Arial"/>
              </w:rPr>
            </w:pPr>
          </w:p>
          <w:p w14:paraId="3876D538" w14:textId="77777777" w:rsidR="00B54A11" w:rsidRPr="00B54A11" w:rsidRDefault="00B54A11" w:rsidP="00EB5BF3">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child on child</w:t>
            </w:r>
            <w:proofErr w:type="gramEnd"/>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2BA89D3" w14:textId="67F52A7B"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 xml:space="preserve">Schools should recognise the impact of sexual violence and the fact </w:t>
            </w:r>
            <w:r w:rsidR="00A91E8D" w:rsidRPr="00A91E8D">
              <w:rPr>
                <w:rFonts w:ascii="Arial" w:hAnsi="Arial" w:cs="Arial"/>
                <w:bCs/>
                <w:i/>
                <w:color w:val="000000" w:themeColor="text1"/>
                <w:sz w:val="22"/>
                <w:szCs w:val="22"/>
              </w:rPr>
              <w:t>children</w:t>
            </w:r>
            <w:r w:rsidRPr="00A91E8D">
              <w:rPr>
                <w:rFonts w:ascii="Arial" w:hAnsi="Arial" w:cs="Arial"/>
                <w:i/>
                <w:color w:val="000000" w:themeColor="text1"/>
                <w:sz w:val="22"/>
                <w:szCs w:val="22"/>
              </w:rPr>
              <w:t xml:space="preserve"> can, and sometimes do, abuse their peers in this way. When</w:t>
            </w:r>
            <w:r w:rsidRPr="00F66A57">
              <w:rPr>
                <w:rFonts w:ascii="Arial" w:hAnsi="Arial" w:cs="Arial"/>
                <w:color w:val="000000" w:themeColor="text1"/>
                <w:sz w:val="22"/>
                <w:szCs w:val="22"/>
              </w:rPr>
              <w:t xml:space="preserve"> referring to sexual violence this policy is referring to sexual offences under the Sexual Offences Act 2003 as described below: </w:t>
            </w:r>
          </w:p>
          <w:p w14:paraId="19462897" w14:textId="77777777" w:rsidR="00B54A11" w:rsidRPr="00F66A57" w:rsidRDefault="00B54A11" w:rsidP="00B54A11">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w:t>
            </w:r>
            <w:proofErr w:type="gramStart"/>
            <w:r w:rsidRPr="00F66A57">
              <w:rPr>
                <w:rFonts w:ascii="Arial" w:hAnsi="Arial" w:cs="Arial"/>
                <w:color w:val="000000" w:themeColor="text1"/>
                <w:sz w:val="22"/>
                <w:szCs w:val="22"/>
              </w:rPr>
              <w:t>anus</w:t>
            </w:r>
            <w:proofErr w:type="gramEnd"/>
            <w:r w:rsidRPr="00F66A57">
              <w:rPr>
                <w:rFonts w:ascii="Arial" w:hAnsi="Arial" w:cs="Arial"/>
                <w:color w:val="000000" w:themeColor="text1"/>
                <w:sz w:val="22"/>
                <w:szCs w:val="22"/>
              </w:rPr>
              <w:t xml:space="preserve"> or mouth of another person (B) with his penis, (B) does not consent to the penetration and (A) does not reasonably believe that (B) consents. </w:t>
            </w:r>
          </w:p>
          <w:p w14:paraId="335EAF75" w14:textId="77777777" w:rsidR="00B54A11" w:rsidRPr="00F66A57" w:rsidRDefault="00B54A11" w:rsidP="00B54A11">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w:t>
            </w:r>
            <w:proofErr w:type="gramStart"/>
            <w:r w:rsidRPr="00EB5BF3">
              <w:rPr>
                <w:rFonts w:ascii="Arial" w:hAnsi="Arial" w:cs="Arial"/>
                <w:color w:val="000000" w:themeColor="text1"/>
                <w:sz w:val="22"/>
                <w:szCs w:val="22"/>
              </w:rPr>
              <w:lastRenderedPageBreak/>
              <w:t>anus</w:t>
            </w:r>
            <w:proofErr w:type="gramEnd"/>
            <w:r w:rsidRPr="00EB5BF3">
              <w:rPr>
                <w:rFonts w:ascii="Arial" w:hAnsi="Arial" w:cs="Arial"/>
                <w:color w:val="000000" w:themeColor="text1"/>
                <w:sz w:val="22"/>
                <w:szCs w:val="22"/>
              </w:rPr>
              <w:t xml:space="preserve">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B54A11">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EC0446">
            <w:pPr>
              <w:numPr>
                <w:ilvl w:val="0"/>
                <w:numId w:val="32"/>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F66A57" w:rsidRDefault="00B54A11" w:rsidP="00B54A11">
            <w:pPr>
              <w:jc w:val="both"/>
              <w:rPr>
                <w:rFonts w:ascii="Arial" w:hAnsi="Arial" w:cs="Arial"/>
                <w:color w:val="000000" w:themeColor="text1"/>
                <w:sz w:val="22"/>
                <w:szCs w:val="22"/>
              </w:rPr>
            </w:pPr>
            <w:r w:rsidRPr="00F66A57">
              <w:rPr>
                <w:rFonts w:ascii="Arial" w:hAnsi="Arial" w:cs="Arial"/>
                <w:i/>
                <w:color w:val="000000" w:themeColor="text1"/>
                <w:sz w:val="22"/>
                <w:szCs w:val="22"/>
              </w:rPr>
              <w:lastRenderedPageBreak/>
              <w:t>This means that in our school</w:t>
            </w:r>
            <w:r w:rsidRPr="00F66A57">
              <w:rPr>
                <w:rFonts w:ascii="Arial" w:hAnsi="Arial" w:cs="Arial"/>
                <w:color w:val="000000" w:themeColor="text1"/>
                <w:sz w:val="22"/>
                <w:szCs w:val="22"/>
              </w:rPr>
              <w:t>:</w:t>
            </w:r>
          </w:p>
          <w:p w14:paraId="2CE956AB" w14:textId="77777777" w:rsidR="00B54A11" w:rsidRPr="00F66A57" w:rsidRDefault="00B54A11" w:rsidP="00B54A11">
            <w:pPr>
              <w:jc w:val="both"/>
              <w:rPr>
                <w:rFonts w:ascii="Arial" w:hAnsi="Arial" w:cs="Arial"/>
                <w:color w:val="000000" w:themeColor="text1"/>
                <w:sz w:val="22"/>
                <w:szCs w:val="22"/>
              </w:rPr>
            </w:pPr>
          </w:p>
          <w:p w14:paraId="0EAEB0D8" w14:textId="334A4CD0"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receive training on </w:t>
            </w:r>
            <w:proofErr w:type="gramStart"/>
            <w:r>
              <w:rPr>
                <w:rFonts w:ascii="Arial" w:hAnsi="Arial" w:cs="Arial"/>
                <w:i/>
                <w:iCs/>
                <w:color w:val="000000" w:themeColor="text1"/>
                <w:sz w:val="22"/>
                <w:szCs w:val="22"/>
              </w:rPr>
              <w:t>child on child</w:t>
            </w:r>
            <w:proofErr w:type="gramEnd"/>
            <w:r>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abuse.</w:t>
            </w:r>
          </w:p>
          <w:p w14:paraId="5EC31653" w14:textId="77777777" w:rsidR="00B54A11" w:rsidRPr="00F66A57" w:rsidRDefault="00B54A11" w:rsidP="00B54A11">
            <w:pPr>
              <w:rPr>
                <w:rFonts w:ascii="Arial" w:hAnsi="Arial" w:cs="Arial"/>
                <w:i/>
                <w:iCs/>
                <w:color w:val="000000" w:themeColor="text1"/>
                <w:sz w:val="22"/>
                <w:szCs w:val="22"/>
              </w:rPr>
            </w:pPr>
          </w:p>
          <w:p w14:paraId="7D3C4F68" w14:textId="77777777"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 ‘whole school approach’ to tackling sexism.</w:t>
            </w:r>
          </w:p>
          <w:p w14:paraId="0DBF4025" w14:textId="77777777" w:rsidR="00B54A11" w:rsidRPr="00F66A57" w:rsidRDefault="00B54A11" w:rsidP="00B54A11">
            <w:pPr>
              <w:jc w:val="both"/>
              <w:rPr>
                <w:rFonts w:ascii="Arial" w:hAnsi="Arial" w:cs="Arial"/>
                <w:color w:val="000000" w:themeColor="text1"/>
                <w:sz w:val="22"/>
                <w:szCs w:val="22"/>
              </w:rPr>
            </w:pPr>
          </w:p>
          <w:p w14:paraId="7D0C8C8D" w14:textId="738E9A32" w:rsidR="00B54A11" w:rsidRPr="00F66A57" w:rsidRDefault="00B54A11" w:rsidP="00B54A11">
            <w:pPr>
              <w:jc w:val="both"/>
              <w:rPr>
                <w:rFonts w:ascii="Arial" w:hAnsi="Arial" w:cs="Arial"/>
                <w:i/>
                <w:color w:val="000000" w:themeColor="text1"/>
                <w:sz w:val="22"/>
                <w:szCs w:val="22"/>
              </w:rPr>
            </w:pPr>
            <w:r w:rsidRPr="00F66A57">
              <w:rPr>
                <w:rFonts w:ascii="Arial" w:hAnsi="Arial" w:cs="Arial"/>
                <w:i/>
                <w:color w:val="000000" w:themeColor="text1"/>
                <w:sz w:val="22"/>
                <w:szCs w:val="22"/>
              </w:rPr>
              <w:t>We fully understand that even if there are no reports of</w:t>
            </w:r>
            <w:r>
              <w:rPr>
                <w:rFonts w:ascii="Arial" w:hAnsi="Arial" w:cs="Arial"/>
                <w:i/>
                <w:color w:val="000000" w:themeColor="text1"/>
                <w:sz w:val="22"/>
                <w:szCs w:val="22"/>
              </w:rPr>
              <w:t xml:space="preserve"> </w:t>
            </w:r>
            <w:proofErr w:type="gramStart"/>
            <w:r w:rsidRPr="00E03756">
              <w:rPr>
                <w:rFonts w:ascii="Arial" w:hAnsi="Arial" w:cs="Arial"/>
                <w:iCs/>
                <w:sz w:val="22"/>
                <w:szCs w:val="22"/>
              </w:rPr>
              <w:t>child on child</w:t>
            </w:r>
            <w:proofErr w:type="gramEnd"/>
            <w:r w:rsidRPr="00E03756">
              <w:rPr>
                <w:rFonts w:ascii="Arial" w:hAnsi="Arial" w:cs="Arial"/>
                <w:i/>
                <w:sz w:val="22"/>
                <w:szCs w:val="22"/>
              </w:rPr>
              <w:t xml:space="preserve"> </w:t>
            </w:r>
            <w:r w:rsidRPr="00F66A57">
              <w:rPr>
                <w:rFonts w:ascii="Arial" w:hAnsi="Arial" w:cs="Arial"/>
                <w:i/>
                <w:color w:val="000000" w:themeColor="text1"/>
                <w:sz w:val="22"/>
                <w:szCs w:val="22"/>
              </w:rPr>
              <w:t xml:space="preserve">abuse in school it may be happening. As such all our staff and </w:t>
            </w:r>
            <w:r w:rsidR="00A91E8D" w:rsidRPr="00A91E8D">
              <w:rPr>
                <w:rFonts w:ascii="Arial" w:eastAsia="Calibri" w:hAnsi="Arial" w:cs="Arial"/>
                <w:bCs/>
                <w:i/>
                <w:color w:val="000000" w:themeColor="text1"/>
                <w:sz w:val="22"/>
                <w:szCs w:val="22"/>
              </w:rPr>
              <w:t>children</w:t>
            </w:r>
            <w:r w:rsidRPr="00F66A57">
              <w:rPr>
                <w:rFonts w:ascii="Arial" w:hAnsi="Arial" w:cs="Arial"/>
                <w:i/>
                <w:color w:val="000000" w:themeColor="text1"/>
                <w:sz w:val="22"/>
                <w:szCs w:val="22"/>
              </w:rPr>
              <w:t xml:space="preserve"> are supported to: </w:t>
            </w:r>
          </w:p>
          <w:p w14:paraId="6578F781" w14:textId="77777777" w:rsidR="00B54A11" w:rsidRPr="00F66A57" w:rsidRDefault="00B54A11" w:rsidP="00EC0446">
            <w:pPr>
              <w:pStyle w:val="ListParagraph"/>
              <w:numPr>
                <w:ilvl w:val="0"/>
                <w:numId w:val="44"/>
              </w:numPr>
              <w:jc w:val="both"/>
              <w:rPr>
                <w:rFonts w:ascii="Arial" w:hAnsi="Arial" w:cs="Arial"/>
                <w:i/>
                <w:color w:val="000000" w:themeColor="text1"/>
                <w:sz w:val="22"/>
                <w:szCs w:val="22"/>
              </w:rPr>
            </w:pPr>
            <w:r w:rsidRPr="00F66A57">
              <w:rPr>
                <w:rFonts w:ascii="Arial" w:hAnsi="Arial" w:cs="Arial"/>
                <w:i/>
                <w:color w:val="000000" w:themeColor="text1"/>
                <w:sz w:val="22"/>
                <w:szCs w:val="22"/>
              </w:rPr>
              <w:t>be alert to</w:t>
            </w:r>
            <w:r>
              <w:rPr>
                <w:rFonts w:ascii="Arial" w:hAnsi="Arial" w:cs="Arial"/>
                <w:i/>
                <w:color w:val="000000" w:themeColor="text1"/>
                <w:sz w:val="22"/>
                <w:szCs w:val="22"/>
              </w:rPr>
              <w:t xml:space="preserve"> </w:t>
            </w:r>
            <w:proofErr w:type="gramStart"/>
            <w:r>
              <w:rPr>
                <w:rFonts w:ascii="Arial" w:hAnsi="Arial" w:cs="Arial"/>
                <w:i/>
                <w:color w:val="000000" w:themeColor="text1"/>
                <w:sz w:val="22"/>
                <w:szCs w:val="22"/>
              </w:rPr>
              <w:t>child on child</w:t>
            </w:r>
            <w:proofErr w:type="gramEnd"/>
            <w:r w:rsidRPr="00F66A57">
              <w:rPr>
                <w:rFonts w:ascii="Arial" w:hAnsi="Arial" w:cs="Arial"/>
                <w:i/>
                <w:color w:val="000000" w:themeColor="text1"/>
                <w:sz w:val="22"/>
                <w:szCs w:val="22"/>
              </w:rPr>
              <w:t xml:space="preserve"> abuse (including sexual harassment);</w:t>
            </w:r>
          </w:p>
          <w:p w14:paraId="6CBBFA7C" w14:textId="77777777" w:rsidR="00B54A11" w:rsidRPr="00F66A57" w:rsidRDefault="00B54A11" w:rsidP="00EC0446">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understand how the school views and responds to</w:t>
            </w:r>
            <w:r>
              <w:rPr>
                <w:rFonts w:ascii="Arial" w:hAnsi="Arial" w:cs="Arial"/>
                <w:i/>
                <w:color w:val="000000" w:themeColor="text1"/>
                <w:sz w:val="22"/>
                <w:szCs w:val="22"/>
              </w:rPr>
              <w:t xml:space="preserve"> </w:t>
            </w:r>
            <w:proofErr w:type="gramStart"/>
            <w:r>
              <w:rPr>
                <w:rFonts w:ascii="Arial" w:hAnsi="Arial" w:cs="Arial"/>
                <w:i/>
                <w:color w:val="000000" w:themeColor="text1"/>
                <w:sz w:val="22"/>
                <w:szCs w:val="22"/>
              </w:rPr>
              <w:t>child on child</w:t>
            </w:r>
            <w:proofErr w:type="gramEnd"/>
            <w:r w:rsidRPr="00F66A57">
              <w:rPr>
                <w:rFonts w:ascii="Arial" w:hAnsi="Arial" w:cs="Arial"/>
                <w:i/>
                <w:color w:val="000000" w:themeColor="text1"/>
                <w:sz w:val="22"/>
                <w:szCs w:val="22"/>
              </w:rPr>
              <w:t xml:space="preserve"> abuse </w:t>
            </w:r>
          </w:p>
          <w:p w14:paraId="02855319" w14:textId="77777777" w:rsidR="00B54A11" w:rsidRPr="00F66A57" w:rsidRDefault="00B54A11" w:rsidP="00EC0446">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 xml:space="preserve">stay safe and be confident that reports of such abuse will be taken seriously. </w:t>
            </w:r>
          </w:p>
          <w:p w14:paraId="4FD196DC" w14:textId="77777777" w:rsidR="00B54A11" w:rsidRPr="00F66A57" w:rsidRDefault="00B54A11" w:rsidP="00B54A11">
            <w:pPr>
              <w:ind w:left="360"/>
              <w:jc w:val="both"/>
              <w:rPr>
                <w:rFonts w:ascii="Arial" w:hAnsi="Arial" w:cs="Arial"/>
                <w:i/>
                <w:color w:val="000000" w:themeColor="text1"/>
              </w:rPr>
            </w:pPr>
          </w:p>
          <w:p w14:paraId="36955948" w14:textId="77777777" w:rsidR="00B54A11" w:rsidRPr="00B54A11" w:rsidRDefault="00B54A11" w:rsidP="00B54A11">
            <w:pPr>
              <w:jc w:val="both"/>
              <w:rPr>
                <w:rFonts w:ascii="Arial" w:hAnsi="Arial" w:cs="Arial"/>
                <w:i/>
                <w:iCs/>
                <w:sz w:val="22"/>
                <w:szCs w:val="22"/>
              </w:rPr>
            </w:pPr>
            <w:r w:rsidRPr="00B54A11">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w:t>
            </w:r>
            <w:proofErr w:type="gramStart"/>
            <w:r w:rsidRPr="00B54A11">
              <w:rPr>
                <w:rFonts w:ascii="Arial" w:hAnsi="Arial" w:cs="Arial"/>
                <w:i/>
                <w:iCs/>
                <w:sz w:val="22"/>
                <w:szCs w:val="22"/>
              </w:rPr>
              <w:t>child on child</w:t>
            </w:r>
            <w:proofErr w:type="gramEnd"/>
            <w:r w:rsidRPr="00B54A11">
              <w:rPr>
                <w:rFonts w:ascii="Arial" w:hAnsi="Arial" w:cs="Arial"/>
                <w:i/>
                <w:iCs/>
                <w:sz w:val="22"/>
                <w:szCs w:val="22"/>
              </w:rPr>
              <w:t xml:space="preserve"> abuse is there to protect them rather than criminalise them </w:t>
            </w:r>
          </w:p>
          <w:p w14:paraId="1A8EE418" w14:textId="77777777" w:rsidR="00B54A11" w:rsidRPr="007C21D7" w:rsidRDefault="00B54A11" w:rsidP="00B54A11">
            <w:pPr>
              <w:jc w:val="both"/>
              <w:rPr>
                <w:rFonts w:ascii="Arial" w:hAnsi="Arial" w:cs="Arial"/>
                <w:i/>
                <w:iCs/>
                <w:sz w:val="22"/>
                <w:szCs w:val="22"/>
              </w:rPr>
            </w:pPr>
          </w:p>
          <w:p w14:paraId="76D12463" w14:textId="77777777" w:rsidR="00B54A11" w:rsidRDefault="00B54A11" w:rsidP="00B54A11">
            <w:pPr>
              <w:jc w:val="both"/>
              <w:rPr>
                <w:rFonts w:ascii="Arial" w:hAnsi="Arial" w:cs="Arial"/>
                <w:i/>
                <w:color w:val="000000" w:themeColor="text1"/>
                <w:sz w:val="22"/>
                <w:szCs w:val="22"/>
              </w:rPr>
            </w:pPr>
          </w:p>
          <w:p w14:paraId="506DE898" w14:textId="77777777" w:rsidR="00B54A11" w:rsidRDefault="00B54A11" w:rsidP="00B54A11">
            <w:pPr>
              <w:jc w:val="both"/>
              <w:rPr>
                <w:rFonts w:ascii="Arial" w:hAnsi="Arial" w:cs="Arial"/>
                <w:i/>
                <w:color w:val="000000" w:themeColor="text1"/>
                <w:sz w:val="22"/>
                <w:szCs w:val="22"/>
              </w:rPr>
            </w:pPr>
          </w:p>
          <w:p w14:paraId="2380E829" w14:textId="77777777" w:rsidR="00B54A11" w:rsidRDefault="00B54A11" w:rsidP="00B54A11">
            <w:pPr>
              <w:jc w:val="both"/>
              <w:rPr>
                <w:rFonts w:ascii="Arial" w:hAnsi="Arial" w:cs="Arial"/>
                <w:i/>
                <w:color w:val="000000" w:themeColor="text1"/>
                <w:sz w:val="22"/>
                <w:szCs w:val="22"/>
              </w:rPr>
            </w:pPr>
          </w:p>
          <w:p w14:paraId="235737AD" w14:textId="77777777" w:rsidR="00B54A11" w:rsidRDefault="00B54A11" w:rsidP="00B54A11">
            <w:pPr>
              <w:jc w:val="both"/>
              <w:rPr>
                <w:rFonts w:ascii="Arial" w:hAnsi="Arial" w:cs="Arial"/>
                <w:i/>
                <w:color w:val="000000" w:themeColor="text1"/>
                <w:sz w:val="22"/>
                <w:szCs w:val="22"/>
              </w:rPr>
            </w:pPr>
          </w:p>
          <w:p w14:paraId="63FFA5F6" w14:textId="77777777" w:rsidR="00B54A11" w:rsidRDefault="00B54A11" w:rsidP="00B54A11">
            <w:pPr>
              <w:jc w:val="both"/>
              <w:rPr>
                <w:rFonts w:ascii="Arial" w:hAnsi="Arial" w:cs="Arial"/>
                <w:i/>
                <w:color w:val="000000" w:themeColor="text1"/>
                <w:sz w:val="22"/>
                <w:szCs w:val="22"/>
              </w:rPr>
            </w:pPr>
          </w:p>
          <w:p w14:paraId="618EBE75" w14:textId="77777777" w:rsidR="00B54A11" w:rsidRDefault="00B54A11" w:rsidP="00B54A11">
            <w:pPr>
              <w:jc w:val="both"/>
              <w:rPr>
                <w:rFonts w:ascii="Arial" w:hAnsi="Arial" w:cs="Arial"/>
                <w:i/>
                <w:color w:val="000000" w:themeColor="text1"/>
                <w:sz w:val="22"/>
                <w:szCs w:val="22"/>
              </w:rPr>
            </w:pPr>
          </w:p>
          <w:p w14:paraId="3C2D8484"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We will not tolerate instances of </w:t>
            </w:r>
            <w:proofErr w:type="gramStart"/>
            <w:r w:rsidRPr="00EB5BF3">
              <w:rPr>
                <w:rFonts w:ascii="Arial" w:hAnsi="Arial" w:cs="Arial"/>
                <w:i/>
                <w:color w:val="000000" w:themeColor="text1"/>
                <w:sz w:val="22"/>
                <w:szCs w:val="22"/>
              </w:rPr>
              <w:t>child on child</w:t>
            </w:r>
            <w:proofErr w:type="gramEnd"/>
            <w:r w:rsidRPr="00EB5BF3">
              <w:rPr>
                <w:rFonts w:ascii="Arial" w:hAnsi="Arial" w:cs="Arial"/>
                <w:i/>
                <w:color w:val="000000" w:themeColor="text1"/>
                <w:sz w:val="22"/>
                <w:szCs w:val="22"/>
              </w:rPr>
              <w:t xml:space="preserve"> abuse and will not pass it off as “banter”, or “part of growing up”. </w:t>
            </w:r>
          </w:p>
          <w:p w14:paraId="39419904" w14:textId="77777777" w:rsidR="00B54A11" w:rsidRPr="00EB5BF3" w:rsidRDefault="00B54A11" w:rsidP="00B54A11">
            <w:pPr>
              <w:jc w:val="both"/>
              <w:rPr>
                <w:rFonts w:ascii="Arial" w:hAnsi="Arial" w:cs="Arial"/>
                <w:i/>
                <w:color w:val="000000" w:themeColor="text1"/>
                <w:sz w:val="22"/>
                <w:szCs w:val="22"/>
              </w:rPr>
            </w:pPr>
          </w:p>
          <w:p w14:paraId="2497F8DC"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We will recognise that “child on child abuse” can occur between and across different age ranges.</w:t>
            </w:r>
          </w:p>
          <w:p w14:paraId="7532D18E" w14:textId="77777777" w:rsidR="00B54A11" w:rsidRPr="00EB5BF3" w:rsidRDefault="00B54A11" w:rsidP="00B54A11">
            <w:pPr>
              <w:jc w:val="both"/>
              <w:rPr>
                <w:rFonts w:ascii="Arial" w:hAnsi="Arial" w:cs="Arial"/>
                <w:i/>
                <w:color w:val="000000" w:themeColor="text1"/>
                <w:sz w:val="22"/>
                <w:szCs w:val="22"/>
              </w:rPr>
            </w:pPr>
          </w:p>
          <w:p w14:paraId="399E3949" w14:textId="0B0578F4"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follow both national and local guidance and policies to support any </w:t>
            </w:r>
            <w:r w:rsidR="00A91E8D" w:rsidRPr="00A91E8D">
              <w:rPr>
                <w:rFonts w:ascii="Arial" w:eastAsia="Calibri" w:hAnsi="Arial" w:cs="Arial"/>
                <w:bCs/>
                <w:i/>
                <w:color w:val="000000" w:themeColor="text1"/>
                <w:sz w:val="22"/>
                <w:szCs w:val="22"/>
              </w:rPr>
              <w:t>children</w:t>
            </w:r>
            <w:r w:rsidRPr="00A91E8D">
              <w:rPr>
                <w:rFonts w:ascii="Arial" w:eastAsia="Calibri" w:hAnsi="Arial" w:cs="Arial"/>
                <w:i/>
                <w:color w:val="000000" w:themeColor="text1"/>
                <w:sz w:val="22"/>
                <w:szCs w:val="22"/>
              </w:rPr>
              <w:t xml:space="preserve"> </w:t>
            </w:r>
            <w:r w:rsidRPr="00A91E8D">
              <w:rPr>
                <w:rFonts w:ascii="Arial" w:eastAsia="Calibri" w:hAnsi="Arial" w:cs="Arial"/>
                <w:color w:val="000000" w:themeColor="text1"/>
                <w:sz w:val="22"/>
                <w:szCs w:val="22"/>
              </w:rPr>
              <w:t>subject</w:t>
            </w:r>
            <w:r w:rsidRPr="00EB5BF3">
              <w:rPr>
                <w:rFonts w:ascii="Arial" w:eastAsia="Calibri" w:hAnsi="Arial" w:cs="Arial"/>
                <w:i/>
                <w:color w:val="000000" w:themeColor="text1"/>
                <w:sz w:val="22"/>
                <w:szCs w:val="22"/>
              </w:rPr>
              <w:t xml:space="preserve"> </w:t>
            </w:r>
            <w:r w:rsidR="005C0F89" w:rsidRPr="00EB5BF3">
              <w:rPr>
                <w:rFonts w:ascii="Arial" w:eastAsia="Calibri" w:hAnsi="Arial" w:cs="Arial"/>
                <w:i/>
                <w:color w:val="000000" w:themeColor="text1"/>
                <w:sz w:val="22"/>
                <w:szCs w:val="22"/>
              </w:rPr>
              <w:t xml:space="preserve">to </w:t>
            </w:r>
            <w:proofErr w:type="gramStart"/>
            <w:r w:rsidR="005C0F89" w:rsidRPr="00EB5BF3">
              <w:rPr>
                <w:rFonts w:ascii="Arial" w:eastAsia="Calibri" w:hAnsi="Arial" w:cs="Arial"/>
                <w:i/>
                <w:color w:val="000000" w:themeColor="text1"/>
                <w:sz w:val="22"/>
                <w:szCs w:val="22"/>
              </w:rPr>
              <w:t>child</w:t>
            </w:r>
            <w:r w:rsidRPr="00EB5BF3">
              <w:rPr>
                <w:rFonts w:ascii="Arial" w:eastAsia="Calibri" w:hAnsi="Arial" w:cs="Arial"/>
                <w:i/>
                <w:color w:val="000000" w:themeColor="text1"/>
                <w:sz w:val="22"/>
                <w:szCs w:val="22"/>
              </w:rPr>
              <w:t xml:space="preserve"> on child</w:t>
            </w:r>
            <w:proofErr w:type="gramEnd"/>
            <w:r w:rsidRPr="00EB5BF3">
              <w:rPr>
                <w:rFonts w:ascii="Arial" w:eastAsia="Calibri" w:hAnsi="Arial" w:cs="Arial"/>
                <w:i/>
                <w:color w:val="000000" w:themeColor="text1"/>
                <w:sz w:val="22"/>
                <w:szCs w:val="22"/>
              </w:rPr>
              <w:t xml:space="preserve"> abuse.</w:t>
            </w:r>
          </w:p>
          <w:p w14:paraId="06087360" w14:textId="77777777" w:rsidR="00B54A11" w:rsidRPr="00EB5BF3" w:rsidRDefault="00B54A11" w:rsidP="00B54A11">
            <w:pPr>
              <w:jc w:val="both"/>
              <w:rPr>
                <w:rFonts w:ascii="Arial" w:eastAsia="Calibri" w:hAnsi="Arial" w:cs="Arial"/>
                <w:color w:val="000000" w:themeColor="text1"/>
                <w:sz w:val="22"/>
                <w:szCs w:val="22"/>
              </w:rPr>
            </w:pPr>
          </w:p>
          <w:p w14:paraId="0D3ED2CA" w14:textId="77777777"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the guidance on managing reports of child-on-child sexual violence and sexual harassment in schools.</w:t>
            </w:r>
          </w:p>
          <w:p w14:paraId="3E29499A" w14:textId="77777777" w:rsidR="00B54A11" w:rsidRPr="00EB5BF3" w:rsidRDefault="00B54A11" w:rsidP="00B54A11">
            <w:pPr>
              <w:jc w:val="both"/>
              <w:rPr>
                <w:rFonts w:ascii="Arial" w:eastAsia="Calibri" w:hAnsi="Arial" w:cs="Arial"/>
                <w:i/>
                <w:color w:val="000000" w:themeColor="text1"/>
                <w:sz w:val="22"/>
                <w:szCs w:val="22"/>
              </w:rPr>
            </w:pPr>
          </w:p>
          <w:p w14:paraId="50F977F4" w14:textId="77777777" w:rsidR="00B54A11" w:rsidRPr="00EB5BF3" w:rsidRDefault="00B54A11" w:rsidP="00B54A11">
            <w:pPr>
              <w:pStyle w:val="NoSpacing"/>
              <w:jc w:val="both"/>
              <w:rPr>
                <w:rFonts w:ascii="Arial" w:hAnsi="Arial" w:cs="Arial"/>
                <w:i/>
                <w:iCs/>
                <w:color w:val="000000" w:themeColor="text1"/>
                <w:sz w:val="22"/>
                <w:szCs w:val="22"/>
              </w:rPr>
            </w:pPr>
            <w:r w:rsidRPr="00EB5BF3">
              <w:rPr>
                <w:rFonts w:ascii="Arial" w:hAnsi="Arial" w:cs="Arial"/>
                <w:i/>
                <w:iCs/>
                <w:sz w:val="22"/>
                <w:szCs w:val="22"/>
              </w:rPr>
              <w:t>We will work with statutory safeguarding partners to implement local arrangements for Early Help Assessment</w:t>
            </w:r>
            <w:r w:rsidRPr="00EB5BF3">
              <w:rPr>
                <w:rFonts w:ascii="Arial" w:hAnsi="Arial" w:cs="Arial"/>
                <w:i/>
                <w:iCs/>
                <w:color w:val="000000" w:themeColor="text1"/>
                <w:sz w:val="22"/>
                <w:szCs w:val="22"/>
              </w:rPr>
              <w:t xml:space="preserve"> and ensure our DSL is familiar with the process.</w:t>
            </w:r>
          </w:p>
          <w:p w14:paraId="0D7BB1C5" w14:textId="77777777" w:rsidR="00B54A11" w:rsidRPr="00EB5BF3" w:rsidRDefault="00B54A11" w:rsidP="00B54A11">
            <w:pPr>
              <w:jc w:val="both"/>
              <w:rPr>
                <w:rFonts w:ascii="Arial" w:eastAsia="Calibri" w:hAnsi="Arial" w:cs="Arial"/>
                <w:i/>
                <w:color w:val="000000" w:themeColor="text1"/>
                <w:sz w:val="22"/>
                <w:szCs w:val="22"/>
              </w:rPr>
            </w:pPr>
          </w:p>
          <w:p w14:paraId="5D5F9C25" w14:textId="504D530D"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lastRenderedPageBreak/>
              <w:t xml:space="preserve">We will utilise  the </w:t>
            </w:r>
            <w:hyperlink r:id="rId52" w:history="1">
              <w:r w:rsidRPr="001225DE">
                <w:rPr>
                  <w:rStyle w:val="Hyperlink"/>
                  <w:rFonts w:ascii="Arial" w:eastAsia="Calibri" w:hAnsi="Arial" w:cs="Arial"/>
                  <w:b/>
                  <w:bCs/>
                  <w:i/>
                  <w:sz w:val="22"/>
                  <w:szCs w:val="22"/>
                </w:rPr>
                <w:t>Children who pose a Risk to Children School Safety Plan</w:t>
              </w:r>
            </w:hyperlink>
            <w:r w:rsidRPr="00EB5BF3">
              <w:rPr>
                <w:rFonts w:ascii="Arial" w:eastAsia="Calibri" w:hAnsi="Arial" w:cs="Arial"/>
                <w:i/>
                <w:color w:val="000000" w:themeColor="text1"/>
                <w:sz w:val="22"/>
                <w:szCs w:val="22"/>
              </w:rPr>
              <w:t xml:space="preserve"> produced by the local authority. </w:t>
            </w:r>
          </w:p>
          <w:p w14:paraId="37F61F85" w14:textId="77777777" w:rsidR="00B54A11" w:rsidRPr="00EB5BF3" w:rsidRDefault="00B54A11" w:rsidP="00B54A11">
            <w:pPr>
              <w:jc w:val="both"/>
              <w:rPr>
                <w:rFonts w:ascii="Arial" w:eastAsia="Calibri" w:hAnsi="Arial" w:cs="Arial"/>
                <w:i/>
                <w:color w:val="000000" w:themeColor="text1"/>
                <w:sz w:val="22"/>
                <w:szCs w:val="22"/>
              </w:rPr>
            </w:pPr>
          </w:p>
          <w:p w14:paraId="7823F041" w14:textId="3521DEDA" w:rsidR="00B54A11" w:rsidRPr="00A91E8D" w:rsidRDefault="00B54A11" w:rsidP="00B54A11">
            <w:pPr>
              <w:jc w:val="both"/>
              <w:rPr>
                <w:rFonts w:ascii="Arial" w:eastAsia="Calibri" w:hAnsi="Arial" w:cs="Arial"/>
                <w:i/>
                <w:sz w:val="22"/>
                <w:szCs w:val="22"/>
              </w:rPr>
            </w:pPr>
            <w:r w:rsidRPr="00EB5BF3">
              <w:rPr>
                <w:rFonts w:ascii="Arial" w:eastAsia="Calibri" w:hAnsi="Arial" w:cs="Arial"/>
                <w:i/>
                <w:sz w:val="22"/>
                <w:szCs w:val="22"/>
              </w:rPr>
              <w:t xml:space="preserve">In assessing and responding to harmful sexualised behaviour, we will follow the local good practice guidance </w:t>
            </w:r>
            <w:hyperlink r:id="rId53" w:history="1">
              <w:r w:rsidRPr="0098416D">
                <w:rPr>
                  <w:rStyle w:val="Hyperlink"/>
                  <w:rFonts w:ascii="Arial" w:eastAsia="Calibri" w:hAnsi="Arial" w:cs="Arial"/>
                  <w:i/>
                  <w:sz w:val="22"/>
                  <w:szCs w:val="22"/>
                </w:rPr>
                <w:t>Safeguarding-guidance/children who abuse others including child on child abuse harmful sexual behaviour</w:t>
              </w:r>
            </w:hyperlink>
            <w:r w:rsidRPr="00EB5BF3">
              <w:rPr>
                <w:rFonts w:ascii="Arial" w:eastAsia="Calibri" w:hAnsi="Arial" w:cs="Arial"/>
                <w:i/>
                <w:sz w:val="22"/>
                <w:szCs w:val="22"/>
              </w:rPr>
              <w:t xml:space="preserve"> to enable provision of effective support to any </w:t>
            </w:r>
            <w:r w:rsidR="00A91E8D" w:rsidRPr="00A91E8D">
              <w:rPr>
                <w:rFonts w:ascii="Arial" w:eastAsia="Calibri" w:hAnsi="Arial" w:cs="Arial"/>
                <w:bCs/>
                <w:i/>
                <w:sz w:val="22"/>
                <w:szCs w:val="22"/>
              </w:rPr>
              <w:t>children</w:t>
            </w:r>
            <w:r w:rsidRPr="00A91E8D">
              <w:rPr>
                <w:rFonts w:ascii="Arial" w:eastAsia="Calibri" w:hAnsi="Arial" w:cs="Arial"/>
                <w:i/>
                <w:sz w:val="22"/>
                <w:szCs w:val="22"/>
              </w:rPr>
              <w:t xml:space="preserve"> affected by this type of abuse.</w:t>
            </w:r>
          </w:p>
          <w:p w14:paraId="15C4DDA2" w14:textId="77777777" w:rsidR="00B54A11" w:rsidRDefault="00B54A11" w:rsidP="00B54A11">
            <w:pPr>
              <w:jc w:val="both"/>
              <w:rPr>
                <w:rFonts w:ascii="Arial" w:eastAsia="Calibri" w:hAnsi="Arial" w:cs="Arial"/>
                <w:i/>
                <w:sz w:val="22"/>
                <w:szCs w:val="22"/>
              </w:rPr>
            </w:pPr>
          </w:p>
          <w:p w14:paraId="3C77589C" w14:textId="77777777" w:rsidR="00B54A11" w:rsidRPr="00D432B7" w:rsidRDefault="00B54A11" w:rsidP="00B54A11">
            <w:pPr>
              <w:jc w:val="both"/>
              <w:rPr>
                <w:rFonts w:ascii="Arial" w:eastAsia="Calibri" w:hAnsi="Arial" w:cs="Arial"/>
                <w:i/>
                <w:sz w:val="22"/>
                <w:szCs w:val="22"/>
              </w:rPr>
            </w:pPr>
          </w:p>
          <w:p w14:paraId="498F1A75" w14:textId="77777777" w:rsidR="00B54A11" w:rsidRPr="00F66A57" w:rsidRDefault="00B54A11" w:rsidP="00B54A11">
            <w:pPr>
              <w:jc w:val="both"/>
              <w:rPr>
                <w:rFonts w:ascii="Arial" w:eastAsia="Calibri" w:hAnsi="Arial" w:cs="Arial"/>
                <w:i/>
                <w:color w:val="000000" w:themeColor="text1"/>
                <w:sz w:val="22"/>
                <w:szCs w:val="22"/>
              </w:rPr>
            </w:pPr>
          </w:p>
          <w:p w14:paraId="11F6E6C7" w14:textId="77777777" w:rsidR="00B54A11" w:rsidRPr="00F66A57" w:rsidRDefault="00B54A11" w:rsidP="00B54A11">
            <w:pPr>
              <w:jc w:val="both"/>
              <w:rPr>
                <w:rFonts w:ascii="Arial" w:eastAsia="Calibri" w:hAnsi="Arial" w:cs="Arial"/>
                <w:i/>
                <w:color w:val="000000" w:themeColor="text1"/>
                <w:sz w:val="22"/>
                <w:szCs w:val="22"/>
              </w:rPr>
            </w:pPr>
          </w:p>
          <w:p w14:paraId="480025D4" w14:textId="77777777" w:rsidR="00B54A11" w:rsidRPr="00F66A57" w:rsidRDefault="00B54A11" w:rsidP="00B54A11">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14071B">
            <w:pPr>
              <w:jc w:val="both"/>
              <w:rPr>
                <w:rFonts w:ascii="Arial" w:eastAsia="Calibri" w:hAnsi="Arial" w:cs="Arial"/>
                <w:color w:val="000000" w:themeColor="text1"/>
                <w:sz w:val="22"/>
                <w:szCs w:val="22"/>
              </w:rPr>
            </w:pPr>
          </w:p>
          <w:p w14:paraId="04CFF8C1" w14:textId="3E70E864" w:rsidR="00A37E0D" w:rsidRPr="00A37E0D" w:rsidRDefault="00A91E8D" w:rsidP="0014071B">
            <w:p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Notice and listen to children/ young people</w:t>
            </w:r>
            <w:r w:rsidR="00A37E0D" w:rsidRPr="00A37E0D">
              <w:rPr>
                <w:rFonts w:ascii="Arial" w:eastAsia="Calibri" w:hAnsi="Arial" w:cs="Arial"/>
                <w:color w:val="000000" w:themeColor="text1"/>
                <w:sz w:val="22"/>
                <w:szCs w:val="22"/>
              </w:rPr>
              <w:t xml:space="preserve"> showing signs of being drawn in to anti-social or criminal behaviour, </w:t>
            </w:r>
          </w:p>
          <w:p w14:paraId="519645ED" w14:textId="3986BA4A" w:rsidR="00A37E0D" w:rsidRPr="00A37E0D" w:rsidRDefault="00A37E0D" w:rsidP="0014071B">
            <w:pPr>
              <w:jc w:val="both"/>
            </w:pPr>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Criminal Exploitation of children and vulnerable adults: County Lines guidance (publishing.service.gov.uk)</w:t>
            </w:r>
          </w:p>
          <w:p w14:paraId="5A70489F" w14:textId="2FACDF81" w:rsidR="00A37E0D" w:rsidRDefault="00000000" w:rsidP="00A37E0D">
            <w:pPr>
              <w:jc w:val="both"/>
              <w:rPr>
                <w:rFonts w:ascii="Arial" w:eastAsia="Calibri" w:hAnsi="Arial" w:cs="Arial"/>
                <w:i/>
                <w:sz w:val="22"/>
                <w:szCs w:val="22"/>
              </w:rPr>
            </w:pPr>
            <w:hyperlink r:id="rId54" w:history="1">
              <w:r w:rsidR="00A37E0D" w:rsidRPr="001C6A6B">
                <w:rPr>
                  <w:rStyle w:val="Hyperlink"/>
                  <w:rFonts w:ascii="Arial" w:eastAsia="Calibri" w:hAnsi="Arial" w:cs="Arial"/>
                  <w:i/>
                </w:rPr>
                <w:t>https://assets.publishing.service.gov.uk/government/uploads/system/uploads/attachment_data/file/863323/HOCountyLinesGuidance_-_Sept2018.pdf</w:t>
              </w:r>
            </w:hyperlink>
          </w:p>
          <w:p w14:paraId="209EE9D5" w14:textId="77777777" w:rsidR="00A37E0D" w:rsidRPr="00A37E0D" w:rsidRDefault="00A37E0D" w:rsidP="00A37E0D">
            <w:pPr>
              <w:jc w:val="both"/>
              <w:rPr>
                <w:rFonts w:ascii="Arial" w:eastAsia="Calibri" w:hAnsi="Arial" w:cs="Arial"/>
                <w:i/>
                <w:sz w:val="22"/>
                <w:szCs w:val="22"/>
              </w:rPr>
            </w:pPr>
          </w:p>
          <w:p w14:paraId="0B7D63B4"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 xml:space="preserve">Be aware of and work with the Police and local organisations to disrupt as much as possible criminal </w:t>
            </w:r>
            <w:proofErr w:type="gramStart"/>
            <w:r w:rsidRPr="00A37E0D">
              <w:rPr>
                <w:rFonts w:ascii="Arial" w:eastAsia="Calibri" w:hAnsi="Arial" w:cs="Arial"/>
                <w:i/>
                <w:sz w:val="22"/>
                <w:szCs w:val="22"/>
              </w:rPr>
              <w:t>exploitation</w:t>
            </w:r>
            <w:proofErr w:type="gramEnd"/>
          </w:p>
          <w:p w14:paraId="0D056533" w14:textId="6466A344" w:rsidR="00A37E0D" w:rsidRPr="00EB5BF3" w:rsidRDefault="00A37E0D" w:rsidP="00A37E0D">
            <w:pPr>
              <w:jc w:val="both"/>
              <w:rPr>
                <w:rFonts w:ascii="Arial" w:hAnsi="Arial" w:cs="Arial"/>
                <w:i/>
                <w:color w:val="000000" w:themeColor="text1"/>
              </w:rPr>
            </w:pPr>
            <w:r w:rsidRPr="00A37E0D">
              <w:rPr>
                <w:rFonts w:ascii="Arial" w:eastAsia="Calibri" w:hAnsi="Arial" w:cs="Arial"/>
                <w:i/>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14071B">
            <w:pPr>
              <w:jc w:val="both"/>
              <w:rPr>
                <w:rFonts w:cs="Arial"/>
                <w:sz w:val="22"/>
                <w:szCs w:val="22"/>
              </w:rPr>
            </w:pPr>
            <w:proofErr w:type="spellStart"/>
            <w:r w:rsidRPr="007C21D7">
              <w:rPr>
                <w:rFonts w:ascii="Arial" w:eastAsiaTheme="minorHAnsi" w:hAnsi="Arial" w:cs="Arial"/>
                <w:sz w:val="22"/>
                <w:szCs w:val="22"/>
                <w:lang w:eastAsia="en-US"/>
              </w:rPr>
              <w:t>KCSiE</w:t>
            </w:r>
            <w:proofErr w:type="spellEnd"/>
            <w:r w:rsidRPr="007C21D7">
              <w:rPr>
                <w:rFonts w:ascii="Arial" w:eastAsiaTheme="minorHAnsi" w:hAnsi="Arial" w:cs="Arial"/>
                <w:sz w:val="22"/>
                <w:szCs w:val="22"/>
                <w:lang w:eastAsia="en-US"/>
              </w:rPr>
              <w:t xml:space="preserve"> states that Domestic Abuse can encompass a wide range of behaviours and may be a single or a pattern of incidents.  Children can be victims of abuse by seeing, </w:t>
            </w:r>
            <w:proofErr w:type="gramStart"/>
            <w:r w:rsidRPr="007C21D7">
              <w:rPr>
                <w:rFonts w:ascii="Arial" w:eastAsiaTheme="minorHAnsi" w:hAnsi="Arial" w:cs="Arial"/>
                <w:sz w:val="22"/>
                <w:szCs w:val="22"/>
                <w:lang w:eastAsia="en-US"/>
              </w:rPr>
              <w:t>hearing</w:t>
            </w:r>
            <w:proofErr w:type="gramEnd"/>
            <w:r w:rsidRPr="007C21D7">
              <w:rPr>
                <w:rFonts w:ascii="Arial" w:eastAsiaTheme="minorHAnsi" w:hAnsi="Arial" w:cs="Arial"/>
                <w:sz w:val="22"/>
                <w:szCs w:val="22"/>
                <w:lang w:eastAsia="en-US"/>
              </w:rPr>
              <w:t xml:space="preserve"> or experiencing the effects of abuse at home.  They may also experience domestic abuse in their own intimate relationships.</w:t>
            </w:r>
          </w:p>
        </w:tc>
        <w:tc>
          <w:tcPr>
            <w:tcW w:w="4140" w:type="dxa"/>
            <w:shd w:val="clear" w:color="auto" w:fill="F2F2F2"/>
          </w:tcPr>
          <w:p w14:paraId="627B0EE0" w14:textId="77777777" w:rsidR="00BF04B4"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This means that in our school we will:</w:t>
            </w:r>
          </w:p>
          <w:p w14:paraId="7E85789A" w14:textId="77777777" w:rsidR="00626183" w:rsidRPr="00EB5BF3" w:rsidRDefault="00626183" w:rsidP="00C258B0">
            <w:pPr>
              <w:jc w:val="both"/>
              <w:rPr>
                <w:rFonts w:ascii="Arial" w:hAnsi="Arial" w:cs="Arial"/>
                <w:i/>
                <w:color w:val="000000" w:themeColor="text1"/>
                <w:sz w:val="22"/>
                <w:szCs w:val="22"/>
              </w:rPr>
            </w:pPr>
          </w:p>
          <w:p w14:paraId="3961CA8F" w14:textId="646F1268" w:rsidR="00626183"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Sign up to </w:t>
            </w:r>
            <w:r w:rsidR="00FB58C8" w:rsidRPr="00EB5BF3">
              <w:rPr>
                <w:rFonts w:ascii="Arial" w:hAnsi="Arial" w:cs="Arial"/>
                <w:i/>
                <w:color w:val="000000" w:themeColor="text1"/>
                <w:sz w:val="22"/>
                <w:szCs w:val="22"/>
              </w:rPr>
              <w:t xml:space="preserve">Operation Encompass </w:t>
            </w:r>
            <w:r w:rsidRPr="00EB5BF3">
              <w:rPr>
                <w:rFonts w:ascii="Arial" w:hAnsi="Arial" w:cs="Arial"/>
                <w:i/>
                <w:color w:val="000000" w:themeColor="text1"/>
                <w:sz w:val="22"/>
                <w:szCs w:val="22"/>
              </w:rPr>
              <w:t>to receive notices of domestic abuse and swiftly act to support the child.</w:t>
            </w:r>
          </w:p>
          <w:p w14:paraId="03C4B40A" w14:textId="77777777" w:rsidR="00626183" w:rsidRPr="00EB5BF3" w:rsidRDefault="00626183" w:rsidP="00C258B0">
            <w:pPr>
              <w:jc w:val="both"/>
              <w:rPr>
                <w:rFonts w:ascii="Arial" w:hAnsi="Arial" w:cs="Arial"/>
                <w:i/>
                <w:color w:val="000000" w:themeColor="text1"/>
                <w:sz w:val="22"/>
                <w:szCs w:val="22"/>
              </w:rPr>
            </w:pPr>
          </w:p>
          <w:p w14:paraId="4500D7EA" w14:textId="1FC9FCF2" w:rsidR="00626183" w:rsidRPr="007C21D7" w:rsidRDefault="00A91E8D" w:rsidP="007C21D7">
            <w:pPr>
              <w:rPr>
                <w:rFonts w:ascii="Arial" w:hAnsi="Arial" w:cs="Arial"/>
                <w:i/>
                <w:iCs/>
                <w:color w:val="000000" w:themeColor="text1"/>
                <w:sz w:val="22"/>
                <w:szCs w:val="22"/>
              </w:rPr>
            </w:pPr>
            <w:proofErr w:type="spellStart"/>
            <w:r>
              <w:rPr>
                <w:rFonts w:ascii="Arial" w:hAnsi="Arial" w:cs="Arial"/>
                <w:i/>
                <w:iCs/>
                <w:color w:val="000000"/>
                <w:sz w:val="22"/>
                <w:szCs w:val="22"/>
                <w:lang w:val="en"/>
              </w:rPr>
              <w:t>Utilis</w:t>
            </w:r>
            <w:r w:rsidR="005C0F89" w:rsidRPr="00EB5BF3">
              <w:rPr>
                <w:rFonts w:ascii="Arial" w:hAnsi="Arial" w:cs="Arial"/>
                <w:i/>
                <w:iCs/>
                <w:color w:val="000000"/>
                <w:sz w:val="22"/>
                <w:szCs w:val="22"/>
                <w:lang w:val="en"/>
              </w:rPr>
              <w:t>e</w:t>
            </w:r>
            <w:proofErr w:type="spellEnd"/>
            <w:r w:rsidR="008223A6" w:rsidRPr="00EB5BF3">
              <w:rPr>
                <w:rFonts w:ascii="Arial" w:hAnsi="Arial" w:cs="Arial"/>
                <w:i/>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550757" w:rsidRDefault="009E5932" w:rsidP="000B54E5">
      <w:pPr>
        <w:pStyle w:val="Heading2"/>
        <w:rPr>
          <w:color w:val="000000" w:themeColor="text1"/>
          <w:u w:val="single"/>
        </w:rPr>
      </w:pPr>
      <w:r w:rsidRPr="00F66A57">
        <w:rPr>
          <w:color w:val="000000" w:themeColor="text1"/>
        </w:rPr>
        <w:br w:type="page"/>
      </w:r>
      <w:r w:rsidR="000B54E5" w:rsidRPr="00550757">
        <w:rPr>
          <w:color w:val="000000" w:themeColor="text1"/>
          <w:u w:val="single"/>
        </w:rPr>
        <w:lastRenderedPageBreak/>
        <w:t xml:space="preserve">Part </w:t>
      </w:r>
      <w:r w:rsidR="00453744" w:rsidRPr="00550757">
        <w:rPr>
          <w:color w:val="000000" w:themeColor="text1"/>
          <w:u w:val="single"/>
        </w:rPr>
        <w:t>Two</w:t>
      </w:r>
      <w:r w:rsidR="000B54E5" w:rsidRPr="00550757">
        <w:rPr>
          <w:color w:val="000000" w:themeColor="text1"/>
          <w:u w:val="single"/>
        </w:rPr>
        <w:t xml:space="preserve">: Key </w:t>
      </w:r>
      <w:r w:rsidR="00A82C20" w:rsidRPr="00550757">
        <w:rPr>
          <w:color w:val="000000" w:themeColor="text1"/>
          <w:u w:val="single"/>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6B590676">
                <wp:simplePos x="0" y="0"/>
                <wp:positionH relativeFrom="column">
                  <wp:posOffset>842342</wp:posOffset>
                </wp:positionH>
                <wp:positionV relativeFrom="paragraph">
                  <wp:posOffset>166427</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38E1E359" w:rsidR="00770B1D" w:rsidRPr="005B324F" w:rsidRDefault="00770B1D" w:rsidP="00BD1739">
                            <w:pPr>
                              <w:widowControl w:val="0"/>
                              <w:spacing w:line="223" w:lineRule="auto"/>
                              <w:jc w:val="center"/>
                              <w:rPr>
                                <w:rFonts w:ascii="Arial" w:hAnsi="Arial" w:cs="Arial"/>
                                <w:color w:val="000000" w:themeColor="text1"/>
                                <w:sz w:val="20"/>
                                <w:szCs w:val="20"/>
                              </w:rPr>
                            </w:pPr>
                            <w:r w:rsidRPr="000C1A54">
                              <w:rPr>
                                <w:rFonts w:ascii="Arial" w:hAnsi="Arial" w:cs="Arial"/>
                                <w:color w:val="000000" w:themeColor="text1"/>
                                <w:sz w:val="26"/>
                                <w:szCs w:val="26"/>
                              </w:rPr>
                              <w:t xml:space="preserve">In </w:t>
                            </w:r>
                            <w:r w:rsidR="005B324F">
                              <w:rPr>
                                <w:rFonts w:ascii="Arial" w:hAnsi="Arial" w:cs="Arial"/>
                                <w:color w:val="000000" w:themeColor="text1"/>
                                <w:sz w:val="26"/>
                                <w:szCs w:val="26"/>
                              </w:rPr>
                              <w:t xml:space="preserve">St Thomas Centre Nursery School Our DSLs are: </w:t>
                            </w:r>
                            <w:r w:rsidR="005B324F" w:rsidRPr="005B324F">
                              <w:rPr>
                                <w:rFonts w:ascii="Arial" w:hAnsi="Arial" w:cs="Arial"/>
                                <w:color w:val="000000" w:themeColor="text1"/>
                                <w:sz w:val="20"/>
                                <w:szCs w:val="20"/>
                              </w:rPr>
                              <w:t>St</w:t>
                            </w:r>
                            <w:r w:rsidR="005B324F">
                              <w:rPr>
                                <w:rFonts w:ascii="Arial" w:hAnsi="Arial" w:cs="Arial"/>
                                <w:color w:val="000000" w:themeColor="text1"/>
                                <w:sz w:val="20"/>
                                <w:szCs w:val="20"/>
                              </w:rPr>
                              <w:t xml:space="preserve">uart Brown, Lauren Davidson, Doireann Aburto-Finn, </w:t>
                            </w:r>
                            <w:proofErr w:type="spellStart"/>
                            <w:r w:rsidR="005B324F">
                              <w:rPr>
                                <w:rFonts w:ascii="Arial" w:hAnsi="Arial" w:cs="Arial"/>
                                <w:color w:val="000000" w:themeColor="text1"/>
                                <w:sz w:val="20"/>
                                <w:szCs w:val="20"/>
                              </w:rPr>
                              <w:t>Fusna</w:t>
                            </w:r>
                            <w:proofErr w:type="spellEnd"/>
                            <w:r w:rsidR="005B324F">
                              <w:rPr>
                                <w:rFonts w:ascii="Arial" w:hAnsi="Arial" w:cs="Arial"/>
                                <w:color w:val="000000" w:themeColor="text1"/>
                                <w:sz w:val="20"/>
                                <w:szCs w:val="20"/>
                              </w:rPr>
                              <w:t xml:space="preserve"> Khatun, Rhiannon Hyde and Eaman Rehman</w:t>
                            </w:r>
                          </w:p>
                          <w:p w14:paraId="1B8F58A3" w14:textId="3A9432BB" w:rsidR="00770B1D" w:rsidRPr="000C1A54" w:rsidRDefault="00770B1D"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F51AE7">
                              <w:rPr>
                                <w:rFonts w:ascii="Arial" w:hAnsi="Arial" w:cs="Arial"/>
                                <w:b/>
                                <w:bCs/>
                                <w:color w:val="000000" w:themeColor="text1"/>
                                <w:sz w:val="26"/>
                                <w:szCs w:val="26"/>
                              </w:rPr>
                              <w:t>Sally Andrews</w:t>
                            </w:r>
                          </w:p>
                        </w:txbxContent>
                      </wps:txbx>
                      <wps:bodyPr rot="0" vert="horz" wrap="square" lIns="36576" tIns="36576" rIns="36576" bIns="36576" anchor="t" anchorCtr="0" upright="1">
                        <a:noAutofit/>
                      </wps:bodyPr>
                    </wps:wsp>
                  </a:graphicData>
                </a:graphic>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" fillcolor="#d3dbe5" strokecolor="black [0]" insetpen="t">
                <v:shadow color="#eeece1"/>
                <v:textbox inset="2.88pt,2.88pt,2.88pt,2.88pt">
                  <w:txbxContent>
                    <w:p w14:paraId="7CE2D25C" w14:textId="38E1E359" w:rsidR="00770B1D" w:rsidRPr="005B324F" w:rsidRDefault="00770B1D" w:rsidP="00BD1739">
                      <w:pPr>
                        <w:widowControl w:val="0"/>
                        <w:spacing w:line="223" w:lineRule="auto"/>
                        <w:jc w:val="center"/>
                        <w:rPr>
                          <w:rFonts w:ascii="Arial" w:hAnsi="Arial" w:cs="Arial"/>
                          <w:color w:val="000000" w:themeColor="text1"/>
                          <w:sz w:val="20"/>
                          <w:szCs w:val="20"/>
                        </w:rPr>
                      </w:pPr>
                      <w:r w:rsidRPr="000C1A54">
                        <w:rPr>
                          <w:rFonts w:ascii="Arial" w:hAnsi="Arial" w:cs="Arial"/>
                          <w:color w:val="000000" w:themeColor="text1"/>
                          <w:sz w:val="26"/>
                          <w:szCs w:val="26"/>
                        </w:rPr>
                        <w:t xml:space="preserve">In </w:t>
                      </w:r>
                      <w:r w:rsidR="005B324F">
                        <w:rPr>
                          <w:rFonts w:ascii="Arial" w:hAnsi="Arial" w:cs="Arial"/>
                          <w:color w:val="000000" w:themeColor="text1"/>
                          <w:sz w:val="26"/>
                          <w:szCs w:val="26"/>
                        </w:rPr>
                        <w:t xml:space="preserve">St Thomas Centre Nursery School Our DSLs are: </w:t>
                      </w:r>
                      <w:r w:rsidR="005B324F" w:rsidRPr="005B324F">
                        <w:rPr>
                          <w:rFonts w:ascii="Arial" w:hAnsi="Arial" w:cs="Arial"/>
                          <w:color w:val="000000" w:themeColor="text1"/>
                          <w:sz w:val="20"/>
                          <w:szCs w:val="20"/>
                        </w:rPr>
                        <w:t>St</w:t>
                      </w:r>
                      <w:r w:rsidR="005B324F">
                        <w:rPr>
                          <w:rFonts w:ascii="Arial" w:hAnsi="Arial" w:cs="Arial"/>
                          <w:color w:val="000000" w:themeColor="text1"/>
                          <w:sz w:val="20"/>
                          <w:szCs w:val="20"/>
                        </w:rPr>
                        <w:t xml:space="preserve">uart Brown, Lauren Davidson, Doireann Aburto-Finn, </w:t>
                      </w:r>
                      <w:proofErr w:type="spellStart"/>
                      <w:r w:rsidR="005B324F">
                        <w:rPr>
                          <w:rFonts w:ascii="Arial" w:hAnsi="Arial" w:cs="Arial"/>
                          <w:color w:val="000000" w:themeColor="text1"/>
                          <w:sz w:val="20"/>
                          <w:szCs w:val="20"/>
                        </w:rPr>
                        <w:t>Fusna</w:t>
                      </w:r>
                      <w:proofErr w:type="spellEnd"/>
                      <w:r w:rsidR="005B324F">
                        <w:rPr>
                          <w:rFonts w:ascii="Arial" w:hAnsi="Arial" w:cs="Arial"/>
                          <w:color w:val="000000" w:themeColor="text1"/>
                          <w:sz w:val="20"/>
                          <w:szCs w:val="20"/>
                        </w:rPr>
                        <w:t xml:space="preserve"> Khatun, Rhiannon Hyde and Eaman Rehman</w:t>
                      </w:r>
                    </w:p>
                    <w:p w14:paraId="1B8F58A3" w14:textId="3A9432BB" w:rsidR="00770B1D" w:rsidRPr="000C1A54" w:rsidRDefault="00770B1D"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F51AE7">
                        <w:rPr>
                          <w:rFonts w:ascii="Arial" w:hAnsi="Arial" w:cs="Arial"/>
                          <w:b/>
                          <w:bCs/>
                          <w:color w:val="000000" w:themeColor="text1"/>
                          <w:sz w:val="26"/>
                          <w:szCs w:val="26"/>
                        </w:rPr>
                        <w:t>Sally Andrews</w:t>
                      </w: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73F4FF87" id="_x0000_t32" coordsize="21600,21600" o:spt="32" o:oned="t" path="m,l21600,21600e" filled="f">
                <v:path arrowok="t" fillok="f" o:connecttype="none"/>
                <o:lock v:ext="edit" shapetype="t"/>
              </v:shapetype>
              <v:shape id="Straight Arrow Connector 2" o:spid="_x0000_s1026" type="#_x0000_t32" alt="&quot;&quot;"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52608" behindDoc="0" locked="0" layoutInCell="1" allowOverlap="1" wp14:anchorId="1FDF3C09" wp14:editId="462B028A">
                <wp:simplePos x="0" y="0"/>
                <wp:positionH relativeFrom="column">
                  <wp:posOffset>808990</wp:posOffset>
                </wp:positionH>
                <wp:positionV relativeFrom="paragraph">
                  <wp:posOffset>135037</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770B1D" w:rsidRPr="000C1A54" w:rsidRDefault="00770B1D"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49ED018D" w14:textId="77777777" w:rsidR="00A91E8D" w:rsidRDefault="00A91E8D" w:rsidP="00003BA7">
                            <w:pPr>
                              <w:widowControl w:val="0"/>
                              <w:spacing w:after="0"/>
                              <w:jc w:val="center"/>
                              <w:rPr>
                                <w:rFonts w:ascii="Arial" w:hAnsi="Arial" w:cs="Arial"/>
                                <w:color w:val="000000" w:themeColor="text1"/>
                                <w:sz w:val="26"/>
                                <w:szCs w:val="26"/>
                              </w:rPr>
                            </w:pPr>
                          </w:p>
                          <w:p w14:paraId="6C5D5CC7" w14:textId="65535B93" w:rsidR="00770B1D" w:rsidRPr="000C1A54" w:rsidRDefault="00770B1D"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0EE105A4" w14:textId="2C2069E2" w:rsidR="00A91E8D" w:rsidRDefault="00770B1D" w:rsidP="00A91E8D">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Record o</w:t>
                            </w:r>
                            <w:r w:rsidR="00A91E8D">
                              <w:rPr>
                                <w:rFonts w:ascii="Arial" w:hAnsi="Arial" w:cs="Arial"/>
                                <w:color w:val="000000" w:themeColor="text1"/>
                                <w:sz w:val="26"/>
                                <w:szCs w:val="26"/>
                              </w:rPr>
                              <w:t>n electronic recording system (My Concern)</w:t>
                            </w:r>
                          </w:p>
                          <w:p w14:paraId="15AE5FE2" w14:textId="70768BE0" w:rsidR="00A91E8D" w:rsidRDefault="00A91E8D" w:rsidP="00A91E8D">
                            <w:pPr>
                              <w:widowControl w:val="0"/>
                              <w:spacing w:after="0"/>
                              <w:jc w:val="center"/>
                              <w:rPr>
                                <w:rFonts w:ascii="Arial" w:hAnsi="Arial" w:cs="Arial"/>
                                <w:color w:val="000000" w:themeColor="text1"/>
                                <w:sz w:val="26"/>
                                <w:szCs w:val="26"/>
                              </w:rPr>
                            </w:pPr>
                            <w:r>
                              <w:rPr>
                                <w:rFonts w:ascii="Arial" w:hAnsi="Arial" w:cs="Arial"/>
                                <w:color w:val="000000" w:themeColor="text1"/>
                                <w:sz w:val="26"/>
                                <w:szCs w:val="26"/>
                              </w:rPr>
                              <w:t xml:space="preserve">and speak to a </w:t>
                            </w:r>
                            <w:proofErr w:type="gramStart"/>
                            <w:r>
                              <w:rPr>
                                <w:rFonts w:ascii="Arial" w:hAnsi="Arial" w:cs="Arial"/>
                                <w:color w:val="000000" w:themeColor="text1"/>
                                <w:sz w:val="26"/>
                                <w:szCs w:val="26"/>
                              </w:rPr>
                              <w:t>DSL</w:t>
                            </w:r>
                            <w:proofErr w:type="gramEnd"/>
                          </w:p>
                          <w:p w14:paraId="2973160C" w14:textId="2588BED2" w:rsidR="00770B1D" w:rsidRPr="00A91E8D" w:rsidRDefault="00770B1D" w:rsidP="00A91E8D">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w:t>
                            </w: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Diagram outlining the actions to be undertaken when responding to concerns about a child.  This is to be tailored to and displayed in your setting."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" fillcolor="#d3dbe5" strokecolor="black [0]" insetpen="t">
                <v:shadow color="#eeece1"/>
                <v:textbox inset="2.88pt,2.88pt,2.88pt,2.88pt">
                  <w:txbxContent>
                    <w:p w14:paraId="1CFE8C69" w14:textId="77777777" w:rsidR="00770B1D" w:rsidRPr="000C1A54" w:rsidRDefault="00770B1D"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49ED018D" w14:textId="77777777" w:rsidR="00A91E8D" w:rsidRDefault="00A91E8D" w:rsidP="00003BA7">
                      <w:pPr>
                        <w:widowControl w:val="0"/>
                        <w:spacing w:after="0"/>
                        <w:jc w:val="center"/>
                        <w:rPr>
                          <w:rFonts w:ascii="Arial" w:hAnsi="Arial" w:cs="Arial"/>
                          <w:color w:val="000000" w:themeColor="text1"/>
                          <w:sz w:val="26"/>
                          <w:szCs w:val="26"/>
                        </w:rPr>
                      </w:pPr>
                    </w:p>
                    <w:p w14:paraId="6C5D5CC7" w14:textId="65535B93" w:rsidR="00770B1D" w:rsidRPr="000C1A54" w:rsidRDefault="00770B1D"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0EE105A4" w14:textId="2C2069E2" w:rsidR="00A91E8D" w:rsidRDefault="00770B1D" w:rsidP="00A91E8D">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Record o</w:t>
                      </w:r>
                      <w:r w:rsidR="00A91E8D">
                        <w:rPr>
                          <w:rFonts w:ascii="Arial" w:hAnsi="Arial" w:cs="Arial"/>
                          <w:color w:val="000000" w:themeColor="text1"/>
                          <w:sz w:val="26"/>
                          <w:szCs w:val="26"/>
                        </w:rPr>
                        <w:t>n electronic recording system (My Concern)</w:t>
                      </w:r>
                    </w:p>
                    <w:p w14:paraId="15AE5FE2" w14:textId="70768BE0" w:rsidR="00A91E8D" w:rsidRDefault="00A91E8D" w:rsidP="00A91E8D">
                      <w:pPr>
                        <w:widowControl w:val="0"/>
                        <w:spacing w:after="0"/>
                        <w:jc w:val="center"/>
                        <w:rPr>
                          <w:rFonts w:ascii="Arial" w:hAnsi="Arial" w:cs="Arial"/>
                          <w:color w:val="000000" w:themeColor="text1"/>
                          <w:sz w:val="26"/>
                          <w:szCs w:val="26"/>
                        </w:rPr>
                      </w:pPr>
                      <w:r>
                        <w:rPr>
                          <w:rFonts w:ascii="Arial" w:hAnsi="Arial" w:cs="Arial"/>
                          <w:color w:val="000000" w:themeColor="text1"/>
                          <w:sz w:val="26"/>
                          <w:szCs w:val="26"/>
                        </w:rPr>
                        <w:t>and speak to a DSL</w:t>
                      </w:r>
                    </w:p>
                    <w:p w14:paraId="2973160C" w14:textId="2588BED2" w:rsidR="00770B1D" w:rsidRPr="00A91E8D" w:rsidRDefault="00770B1D" w:rsidP="00A91E8D">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w:t>
                      </w:r>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3384B6B6" id="Straight Arrow Connector 9" o:spid="_x0000_s1026" type="#_x0000_t32" alt="&quot;&quot;"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5D6930FF">
                <wp:simplePos x="0" y="0"/>
                <wp:positionH relativeFrom="column">
                  <wp:posOffset>2252232</wp:posOffset>
                </wp:positionH>
                <wp:positionV relativeFrom="paragraph">
                  <wp:posOffset>5416503</wp:posOffset>
                </wp:positionV>
                <wp:extent cx="2160270" cy="1542197"/>
                <wp:effectExtent l="0" t="0" r="11430" b="2032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770B1D" w:rsidRPr="00003BA7" w:rsidRDefault="00770B1D" w:rsidP="00BD1739">
                            <w:pPr>
                              <w:widowControl w:val="0"/>
                              <w:jc w:val="center"/>
                              <w:rPr>
                                <w:rFonts w:ascii="Arial" w:hAnsi="Arial" w:cs="Arial"/>
                                <w:b/>
                                <w:bCs/>
                              </w:rPr>
                            </w:pPr>
                            <w:r w:rsidRPr="00003BA7">
                              <w:rPr>
                                <w:rFonts w:ascii="Arial" w:hAnsi="Arial" w:cs="Arial"/>
                                <w:b/>
                                <w:bCs/>
                              </w:rPr>
                              <w:t>Universal+/Additional</w:t>
                            </w:r>
                          </w:p>
                          <w:p w14:paraId="269D2364" w14:textId="2B0B1C89" w:rsidR="00770B1D" w:rsidRPr="00003BA7" w:rsidRDefault="00770B1D"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770B1D" w:rsidRPr="00003BA7" w:rsidRDefault="00770B1D" w:rsidP="00BD1739">
                            <w:pPr>
                              <w:widowControl w:val="0"/>
                              <w:rPr>
                                <w:rFonts w:ascii="Arial" w:hAnsi="Arial" w:cs="Arial"/>
                              </w:rPr>
                            </w:pPr>
                            <w:r w:rsidRPr="00003BA7">
                              <w:rPr>
                                <w:rFonts w:ascii="Arial" w:hAnsi="Arial" w:cs="Arial"/>
                              </w:rPr>
                              <w:t> </w:t>
                            </w:r>
                          </w:p>
                          <w:p w14:paraId="05820F70" w14:textId="77777777" w:rsidR="00770B1D" w:rsidRPr="00003BA7" w:rsidRDefault="00770B1D" w:rsidP="00BD1739">
                            <w:pPr>
                              <w:widowControl w:val="0"/>
                              <w:jc w:val="center"/>
                              <w:rPr>
                                <w:rFonts w:ascii="Arial" w:hAnsi="Arial" w:cs="Arial"/>
                              </w:rPr>
                            </w:pPr>
                            <w:r w:rsidRPr="00003BA7">
                              <w:rPr>
                                <w:rFonts w:ascii="Arial" w:hAnsi="Arial" w:cs="Arial"/>
                              </w:rPr>
                              <w:t> </w:t>
                            </w:r>
                          </w:p>
                          <w:p w14:paraId="6996EAF7" w14:textId="77777777" w:rsidR="00770B1D" w:rsidRPr="00003BA7" w:rsidRDefault="00770B1D" w:rsidP="00BD1739">
                            <w:pPr>
                              <w:widowControl w:val="0"/>
                              <w:jc w:val="center"/>
                              <w:rPr>
                                <w:rFonts w:ascii="Arial" w:hAnsi="Arial" w:cs="Arial"/>
                              </w:rPr>
                            </w:pPr>
                            <w:r w:rsidRPr="00003BA7">
                              <w:rPr>
                                <w:rFonts w:ascii="Arial" w:hAnsi="Arial" w:cs="Arial"/>
                              </w:rPr>
                              <w:t> </w:t>
                            </w:r>
                          </w:p>
                          <w:p w14:paraId="5DC0F72C" w14:textId="77777777" w:rsidR="00770B1D" w:rsidRPr="00003BA7" w:rsidRDefault="00770B1D" w:rsidP="00BD1739">
                            <w:pPr>
                              <w:widowControl w:val="0"/>
                              <w:jc w:val="center"/>
                              <w:rPr>
                                <w:rFonts w:ascii="Arial" w:hAnsi="Arial" w:cs="Arial"/>
                              </w:rPr>
                            </w:pPr>
                            <w:r w:rsidRPr="00003BA7">
                              <w:rPr>
                                <w:rFonts w:ascii="Arial" w:hAnsi="Arial" w:cs="Arial"/>
                              </w:rPr>
                              <w:t> </w:t>
                            </w:r>
                          </w:p>
                          <w:p w14:paraId="4ED72CF9" w14:textId="77777777" w:rsidR="00770B1D" w:rsidRPr="00003BA7" w:rsidRDefault="00770B1D" w:rsidP="00BD1739">
                            <w:pPr>
                              <w:widowControl w:val="0"/>
                              <w:jc w:val="center"/>
                              <w:rPr>
                                <w:rFonts w:ascii="Arial" w:hAnsi="Arial" w:cs="Arial"/>
                              </w:rPr>
                            </w:pPr>
                            <w:r w:rsidRPr="00003BA7">
                              <w:rPr>
                                <w:rFonts w:ascii="Arial" w:hAnsi="Arial" w:cs="Arial"/>
                              </w:rPr>
                              <w:t> </w:t>
                            </w:r>
                          </w:p>
                          <w:p w14:paraId="2FE52C11" w14:textId="77777777" w:rsidR="00770B1D" w:rsidRPr="00003BA7" w:rsidRDefault="00770B1D" w:rsidP="00BD1739">
                            <w:pPr>
                              <w:widowControl w:val="0"/>
                              <w:jc w:val="center"/>
                              <w:rPr>
                                <w:rFonts w:ascii="Arial" w:hAnsi="Arial" w:cs="Arial"/>
                              </w:rPr>
                            </w:pPr>
                            <w:r w:rsidRPr="00003BA7">
                              <w:rPr>
                                <w:rFonts w:ascii="Arial" w:hAnsi="Arial" w:cs="Arial"/>
                              </w:rPr>
                              <w:t> </w:t>
                            </w:r>
                          </w:p>
                          <w:p w14:paraId="05D85954" w14:textId="77777777" w:rsidR="00770B1D" w:rsidRPr="00003BA7" w:rsidRDefault="00770B1D" w:rsidP="00BD1739">
                            <w:pPr>
                              <w:widowControl w:val="0"/>
                              <w:jc w:val="center"/>
                              <w:rPr>
                                <w:rFonts w:ascii="Arial" w:hAnsi="Arial" w:cs="Arial"/>
                              </w:rPr>
                            </w:pPr>
                            <w:r w:rsidRPr="00003BA7">
                              <w:rPr>
                                <w:rFonts w:ascii="Arial" w:hAnsi="Arial" w:cs="Arial"/>
                              </w:rPr>
                              <w:t> </w:t>
                            </w:r>
                          </w:p>
                          <w:p w14:paraId="57E79420" w14:textId="7AEA18E8" w:rsidR="00770B1D" w:rsidRPr="00003BA7" w:rsidRDefault="00770B1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1"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EE90C8E" id="Rectangle 13" o:spid="_x0000_s1028" alt="Diagram outlining the actions to be undertaken when responding to concerns about a child.  This is to be tailored to and displayed in your setting."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" fillcolor="yellow" strokecolor="black [0]" insetpen="t">
                <v:fill color2="#f60" angle="90" focus="100%" type="gradient"/>
                <v:shadow color="#eeece1"/>
                <v:textbox inset="2.88pt,2.88pt,2.88pt,2.88pt">
                  <w:txbxContent>
                    <w:p w14:paraId="7DF47799" w14:textId="77777777" w:rsidR="00770B1D" w:rsidRPr="00003BA7" w:rsidRDefault="00770B1D" w:rsidP="00BD1739">
                      <w:pPr>
                        <w:widowControl w:val="0"/>
                        <w:jc w:val="center"/>
                        <w:rPr>
                          <w:rFonts w:ascii="Arial" w:hAnsi="Arial" w:cs="Arial"/>
                          <w:b/>
                          <w:bCs/>
                        </w:rPr>
                      </w:pPr>
                      <w:r w:rsidRPr="00003BA7">
                        <w:rPr>
                          <w:rFonts w:ascii="Arial" w:hAnsi="Arial" w:cs="Arial"/>
                          <w:b/>
                          <w:bCs/>
                        </w:rPr>
                        <w:t>Universal+/Additional</w:t>
                      </w:r>
                    </w:p>
                    <w:p w14:paraId="269D2364" w14:textId="2B0B1C89" w:rsidR="00770B1D" w:rsidRPr="00003BA7" w:rsidRDefault="00770B1D"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770B1D" w:rsidRPr="00003BA7" w:rsidRDefault="00770B1D" w:rsidP="00BD1739">
                      <w:pPr>
                        <w:widowControl w:val="0"/>
                        <w:rPr>
                          <w:rFonts w:ascii="Arial" w:hAnsi="Arial" w:cs="Arial"/>
                        </w:rPr>
                      </w:pPr>
                      <w:r w:rsidRPr="00003BA7">
                        <w:rPr>
                          <w:rFonts w:ascii="Arial" w:hAnsi="Arial" w:cs="Arial"/>
                        </w:rPr>
                        <w:t> </w:t>
                      </w:r>
                    </w:p>
                    <w:p w14:paraId="05820F70" w14:textId="77777777" w:rsidR="00770B1D" w:rsidRPr="00003BA7" w:rsidRDefault="00770B1D" w:rsidP="00BD1739">
                      <w:pPr>
                        <w:widowControl w:val="0"/>
                        <w:jc w:val="center"/>
                        <w:rPr>
                          <w:rFonts w:ascii="Arial" w:hAnsi="Arial" w:cs="Arial"/>
                        </w:rPr>
                      </w:pPr>
                      <w:r w:rsidRPr="00003BA7">
                        <w:rPr>
                          <w:rFonts w:ascii="Arial" w:hAnsi="Arial" w:cs="Arial"/>
                        </w:rPr>
                        <w:t> </w:t>
                      </w:r>
                    </w:p>
                    <w:p w14:paraId="6996EAF7" w14:textId="77777777" w:rsidR="00770B1D" w:rsidRPr="00003BA7" w:rsidRDefault="00770B1D" w:rsidP="00BD1739">
                      <w:pPr>
                        <w:widowControl w:val="0"/>
                        <w:jc w:val="center"/>
                        <w:rPr>
                          <w:rFonts w:ascii="Arial" w:hAnsi="Arial" w:cs="Arial"/>
                        </w:rPr>
                      </w:pPr>
                      <w:r w:rsidRPr="00003BA7">
                        <w:rPr>
                          <w:rFonts w:ascii="Arial" w:hAnsi="Arial" w:cs="Arial"/>
                        </w:rPr>
                        <w:t> </w:t>
                      </w:r>
                    </w:p>
                    <w:p w14:paraId="5DC0F72C" w14:textId="77777777" w:rsidR="00770B1D" w:rsidRPr="00003BA7" w:rsidRDefault="00770B1D" w:rsidP="00BD1739">
                      <w:pPr>
                        <w:widowControl w:val="0"/>
                        <w:jc w:val="center"/>
                        <w:rPr>
                          <w:rFonts w:ascii="Arial" w:hAnsi="Arial" w:cs="Arial"/>
                        </w:rPr>
                      </w:pPr>
                      <w:r w:rsidRPr="00003BA7">
                        <w:rPr>
                          <w:rFonts w:ascii="Arial" w:hAnsi="Arial" w:cs="Arial"/>
                        </w:rPr>
                        <w:t> </w:t>
                      </w:r>
                    </w:p>
                    <w:p w14:paraId="4ED72CF9" w14:textId="77777777" w:rsidR="00770B1D" w:rsidRPr="00003BA7" w:rsidRDefault="00770B1D" w:rsidP="00BD1739">
                      <w:pPr>
                        <w:widowControl w:val="0"/>
                        <w:jc w:val="center"/>
                        <w:rPr>
                          <w:rFonts w:ascii="Arial" w:hAnsi="Arial" w:cs="Arial"/>
                        </w:rPr>
                      </w:pPr>
                      <w:r w:rsidRPr="00003BA7">
                        <w:rPr>
                          <w:rFonts w:ascii="Arial" w:hAnsi="Arial" w:cs="Arial"/>
                        </w:rPr>
                        <w:t> </w:t>
                      </w:r>
                    </w:p>
                    <w:p w14:paraId="2FE52C11" w14:textId="77777777" w:rsidR="00770B1D" w:rsidRPr="00003BA7" w:rsidRDefault="00770B1D" w:rsidP="00BD1739">
                      <w:pPr>
                        <w:widowControl w:val="0"/>
                        <w:jc w:val="center"/>
                        <w:rPr>
                          <w:rFonts w:ascii="Arial" w:hAnsi="Arial" w:cs="Arial"/>
                        </w:rPr>
                      </w:pPr>
                      <w:r w:rsidRPr="00003BA7">
                        <w:rPr>
                          <w:rFonts w:ascii="Arial" w:hAnsi="Arial" w:cs="Arial"/>
                        </w:rPr>
                        <w:t> </w:t>
                      </w:r>
                    </w:p>
                    <w:p w14:paraId="05D85954" w14:textId="77777777" w:rsidR="00770B1D" w:rsidRPr="00003BA7" w:rsidRDefault="00770B1D" w:rsidP="00BD1739">
                      <w:pPr>
                        <w:widowControl w:val="0"/>
                        <w:jc w:val="center"/>
                        <w:rPr>
                          <w:rFonts w:ascii="Arial" w:hAnsi="Arial" w:cs="Arial"/>
                        </w:rPr>
                      </w:pPr>
                      <w:r w:rsidRPr="00003BA7">
                        <w:rPr>
                          <w:rFonts w:ascii="Arial" w:hAnsi="Arial" w:cs="Arial"/>
                        </w:rPr>
                        <w:t> </w:t>
                      </w:r>
                    </w:p>
                    <w:p w14:paraId="57E79420" w14:textId="7AEA18E8" w:rsidR="00770B1D" w:rsidRPr="00003BA7" w:rsidRDefault="00770B1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3"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233474EF" id="Straight Arrow Connector 6" o:spid="_x0000_s1026" type="#_x0000_t32" alt="&quot;&quot;"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7286A806">
                <wp:simplePos x="0" y="0"/>
                <wp:positionH relativeFrom="column">
                  <wp:posOffset>807227</wp:posOffset>
                </wp:positionH>
                <wp:positionV relativeFrom="paragraph">
                  <wp:posOffset>3432270</wp:posOffset>
                </wp:positionV>
                <wp:extent cx="5127625" cy="1658203"/>
                <wp:effectExtent l="0" t="0" r="15875" b="18415"/>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770B1D" w:rsidRDefault="00770B1D"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770B1D" w:rsidRPr="007C21D7" w:rsidRDefault="00770B1D" w:rsidP="00003BA7">
                            <w:pPr>
                              <w:widowControl w:val="0"/>
                              <w:spacing w:after="0" w:line="223" w:lineRule="auto"/>
                              <w:jc w:val="center"/>
                              <w:rPr>
                                <w:rFonts w:ascii="Arial" w:hAnsi="Arial" w:cs="Arial"/>
                                <w:b/>
                                <w:bCs/>
                                <w:sz w:val="16"/>
                                <w:szCs w:val="16"/>
                              </w:rPr>
                            </w:pPr>
                          </w:p>
                          <w:p w14:paraId="43F779A6" w14:textId="41D5F0C5" w:rsidR="00770B1D" w:rsidRPr="005C0F89" w:rsidRDefault="00000000" w:rsidP="00003BA7">
                            <w:pPr>
                              <w:widowControl w:val="0"/>
                              <w:spacing w:after="0"/>
                              <w:jc w:val="center"/>
                              <w:rPr>
                                <w:rFonts w:ascii="Arial" w:hAnsi="Arial" w:cs="Arial"/>
                                <w:b/>
                                <w:bCs/>
                                <w:sz w:val="26"/>
                                <w:szCs w:val="26"/>
                              </w:rPr>
                            </w:pPr>
                            <w:hyperlink r:id="rId55" w:history="1">
                              <w:r w:rsidR="00770B1D" w:rsidRPr="005C0F89">
                                <w:rPr>
                                  <w:rStyle w:val="Hyperlink"/>
                                  <w:rFonts w:ascii="Arial" w:hAnsi="Arial" w:cs="Arial"/>
                                  <w:b/>
                                  <w:bCs/>
                                  <w:color w:val="auto"/>
                                  <w:sz w:val="26"/>
                                  <w:szCs w:val="26"/>
                                </w:rPr>
                                <w:t>Early Help Locality Teams</w:t>
                              </w:r>
                            </w:hyperlink>
                            <w:r w:rsidR="00770B1D" w:rsidRPr="005C0F89">
                              <w:rPr>
                                <w:rFonts w:ascii="Arial" w:hAnsi="Arial" w:cs="Arial"/>
                                <w:b/>
                                <w:bCs/>
                                <w:sz w:val="26"/>
                                <w:szCs w:val="26"/>
                              </w:rPr>
                              <w:t xml:space="preserve"> </w:t>
                            </w:r>
                          </w:p>
                          <w:p w14:paraId="478280C2" w14:textId="77777777" w:rsidR="00770B1D" w:rsidRDefault="00770B1D" w:rsidP="00003BA7">
                            <w:pPr>
                              <w:widowControl w:val="0"/>
                              <w:spacing w:after="0"/>
                              <w:jc w:val="center"/>
                              <w:rPr>
                                <w:rFonts w:ascii="Arial" w:hAnsi="Arial" w:cs="Arial"/>
                                <w:sz w:val="26"/>
                                <w:szCs w:val="26"/>
                              </w:rPr>
                            </w:pPr>
                          </w:p>
                          <w:p w14:paraId="58A11975" w14:textId="633C9AB0" w:rsidR="00770B1D" w:rsidRPr="007D5C35" w:rsidRDefault="00770B1D"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770B1D" w:rsidRPr="007D5C35" w:rsidRDefault="00770B1D"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770B1D" w:rsidRPr="007C21D7" w:rsidRDefault="00770B1D" w:rsidP="00003BA7">
                            <w:pPr>
                              <w:widowControl w:val="0"/>
                              <w:spacing w:after="0"/>
                              <w:jc w:val="center"/>
                              <w:rPr>
                                <w:rFonts w:ascii="Arial" w:hAnsi="Arial" w:cs="Arial"/>
                                <w:sz w:val="16"/>
                                <w:szCs w:val="16"/>
                              </w:rPr>
                            </w:pPr>
                          </w:p>
                          <w:p w14:paraId="0D124CA8" w14:textId="77777777" w:rsidR="00770B1D" w:rsidRPr="007D5C35" w:rsidRDefault="00770B1D"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770B1D" w:rsidRPr="00003BA7" w:rsidRDefault="00770B1D" w:rsidP="00BD1739">
                            <w:pPr>
                              <w:widowControl w:val="0"/>
                              <w:jc w:val="center"/>
                              <w:rPr>
                                <w:rFonts w:ascii="Arial" w:hAnsi="Arial" w:cs="Arial"/>
                              </w:rPr>
                            </w:pPr>
                            <w:r w:rsidRPr="00003BA7">
                              <w:rPr>
                                <w:rFonts w:ascii="Arial" w:hAnsi="Arial" w:cs="Arial"/>
                              </w:rPr>
                              <w:t> </w:t>
                            </w:r>
                          </w:p>
                          <w:p w14:paraId="1359B959" w14:textId="77777777" w:rsidR="00770B1D" w:rsidRPr="00003BA7" w:rsidRDefault="00770B1D" w:rsidP="00BD1739">
                            <w:pPr>
                              <w:widowControl w:val="0"/>
                              <w:rPr>
                                <w:rFonts w:ascii="Arial" w:hAnsi="Arial" w:cs="Arial"/>
                              </w:rPr>
                            </w:pPr>
                            <w:r w:rsidRPr="00003BA7">
                              <w:rPr>
                                <w:rFonts w:ascii="Arial" w:hAnsi="Arial" w:cs="Arial"/>
                              </w:rPr>
                              <w:t> </w:t>
                            </w:r>
                          </w:p>
                          <w:p w14:paraId="74283643" w14:textId="77777777" w:rsidR="00770B1D" w:rsidRPr="00003BA7" w:rsidRDefault="00770B1D" w:rsidP="00BD1739">
                            <w:pPr>
                              <w:widowControl w:val="0"/>
                              <w:jc w:val="center"/>
                              <w:rPr>
                                <w:rFonts w:ascii="Arial" w:hAnsi="Arial" w:cs="Arial"/>
                              </w:rPr>
                            </w:pPr>
                            <w:r w:rsidRPr="00003BA7">
                              <w:rPr>
                                <w:rFonts w:ascii="Arial" w:hAnsi="Arial" w:cs="Arial"/>
                              </w:rPr>
                              <w:t> </w:t>
                            </w:r>
                          </w:p>
                          <w:p w14:paraId="45B6AB9D" w14:textId="77777777" w:rsidR="00770B1D" w:rsidRPr="00003BA7" w:rsidRDefault="00770B1D" w:rsidP="00BD1739">
                            <w:pPr>
                              <w:widowControl w:val="0"/>
                              <w:jc w:val="center"/>
                              <w:rPr>
                                <w:rFonts w:ascii="Arial" w:hAnsi="Arial" w:cs="Arial"/>
                              </w:rPr>
                            </w:pPr>
                            <w:r w:rsidRPr="00003BA7">
                              <w:rPr>
                                <w:rFonts w:ascii="Arial" w:hAnsi="Arial" w:cs="Arial"/>
                              </w:rPr>
                              <w:t> </w:t>
                            </w:r>
                          </w:p>
                          <w:p w14:paraId="0BE288DE" w14:textId="77777777" w:rsidR="00770B1D" w:rsidRPr="00003BA7" w:rsidRDefault="00770B1D" w:rsidP="00BD1739">
                            <w:pPr>
                              <w:widowControl w:val="0"/>
                              <w:jc w:val="center"/>
                              <w:rPr>
                                <w:rFonts w:ascii="Arial" w:hAnsi="Arial" w:cs="Arial"/>
                              </w:rPr>
                            </w:pPr>
                            <w:r w:rsidRPr="00003BA7">
                              <w:rPr>
                                <w:rFonts w:ascii="Arial" w:hAnsi="Arial" w:cs="Arial"/>
                              </w:rPr>
                              <w:t> </w:t>
                            </w:r>
                          </w:p>
                          <w:p w14:paraId="0CA97688" w14:textId="77777777" w:rsidR="00770B1D" w:rsidRPr="00003BA7" w:rsidRDefault="00770B1D" w:rsidP="00BD1739">
                            <w:pPr>
                              <w:widowControl w:val="0"/>
                              <w:jc w:val="center"/>
                              <w:rPr>
                                <w:rFonts w:ascii="Arial" w:hAnsi="Arial" w:cs="Arial"/>
                              </w:rPr>
                            </w:pPr>
                            <w:r w:rsidRPr="00003BA7">
                              <w:rPr>
                                <w:rFonts w:ascii="Arial" w:hAnsi="Arial" w:cs="Arial"/>
                              </w:rPr>
                              <w:t> </w:t>
                            </w:r>
                          </w:p>
                          <w:p w14:paraId="5C34F6A1" w14:textId="77777777" w:rsidR="00770B1D" w:rsidRPr="00003BA7" w:rsidRDefault="00770B1D" w:rsidP="00BD1739">
                            <w:pPr>
                              <w:widowControl w:val="0"/>
                              <w:jc w:val="center"/>
                              <w:rPr>
                                <w:rFonts w:ascii="Arial" w:hAnsi="Arial" w:cs="Arial"/>
                              </w:rPr>
                            </w:pPr>
                            <w:r w:rsidRPr="00003BA7">
                              <w:rPr>
                                <w:rFonts w:ascii="Arial" w:hAnsi="Arial" w:cs="Arial"/>
                              </w:rPr>
                              <w:t> </w:t>
                            </w:r>
                          </w:p>
                          <w:p w14:paraId="76E6534E" w14:textId="77777777" w:rsidR="00770B1D" w:rsidRPr="00003BA7" w:rsidRDefault="00770B1D" w:rsidP="00BD1739">
                            <w:pPr>
                              <w:widowControl w:val="0"/>
                              <w:jc w:val="center"/>
                              <w:rPr>
                                <w:rFonts w:ascii="Arial" w:hAnsi="Arial" w:cs="Arial"/>
                              </w:rPr>
                            </w:pPr>
                            <w:r w:rsidRPr="00003BA7">
                              <w:rPr>
                                <w:rFonts w:ascii="Arial" w:hAnsi="Arial" w:cs="Arial"/>
                              </w:rPr>
                              <w:t> </w:t>
                            </w:r>
                          </w:p>
                          <w:p w14:paraId="7D16C8D9" w14:textId="30C33650" w:rsidR="00770B1D" w:rsidRPr="00003BA7" w:rsidRDefault="00770B1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" fillcolor="#d3dbe5" strokecolor="black [0]" insetpen="t">
                <v:shadow color="#eeece1"/>
                <v:textbox inset="2.88pt,2.88pt,2.88pt,2.88pt">
                  <w:txbxContent>
                    <w:p w14:paraId="212F4EC1" w14:textId="3D380361" w:rsidR="00770B1D" w:rsidRDefault="00770B1D"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770B1D" w:rsidRPr="007C21D7" w:rsidRDefault="00770B1D" w:rsidP="00003BA7">
                      <w:pPr>
                        <w:widowControl w:val="0"/>
                        <w:spacing w:after="0" w:line="223" w:lineRule="auto"/>
                        <w:jc w:val="center"/>
                        <w:rPr>
                          <w:rFonts w:ascii="Arial" w:hAnsi="Arial" w:cs="Arial"/>
                          <w:b/>
                          <w:bCs/>
                          <w:sz w:val="16"/>
                          <w:szCs w:val="16"/>
                        </w:rPr>
                      </w:pPr>
                    </w:p>
                    <w:p w14:paraId="43F779A6" w14:textId="41D5F0C5" w:rsidR="00770B1D" w:rsidRPr="005C0F89" w:rsidRDefault="00770B1D" w:rsidP="00003BA7">
                      <w:pPr>
                        <w:widowControl w:val="0"/>
                        <w:spacing w:after="0"/>
                        <w:jc w:val="center"/>
                        <w:rPr>
                          <w:rFonts w:ascii="Arial" w:hAnsi="Arial" w:cs="Arial"/>
                          <w:b/>
                          <w:bCs/>
                          <w:sz w:val="26"/>
                          <w:szCs w:val="26"/>
                        </w:rPr>
                      </w:pPr>
                      <w:hyperlink r:id="rId56"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770B1D" w:rsidRDefault="00770B1D" w:rsidP="00003BA7">
                      <w:pPr>
                        <w:widowControl w:val="0"/>
                        <w:spacing w:after="0"/>
                        <w:jc w:val="center"/>
                        <w:rPr>
                          <w:rFonts w:ascii="Arial" w:hAnsi="Arial" w:cs="Arial"/>
                          <w:sz w:val="26"/>
                          <w:szCs w:val="26"/>
                        </w:rPr>
                      </w:pPr>
                    </w:p>
                    <w:p w14:paraId="58A11975" w14:textId="633C9AB0" w:rsidR="00770B1D" w:rsidRPr="007D5C35" w:rsidRDefault="00770B1D"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770B1D" w:rsidRPr="007D5C35" w:rsidRDefault="00770B1D"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770B1D" w:rsidRPr="007C21D7" w:rsidRDefault="00770B1D" w:rsidP="00003BA7">
                      <w:pPr>
                        <w:widowControl w:val="0"/>
                        <w:spacing w:after="0"/>
                        <w:jc w:val="center"/>
                        <w:rPr>
                          <w:rFonts w:ascii="Arial" w:hAnsi="Arial" w:cs="Arial"/>
                          <w:sz w:val="16"/>
                          <w:szCs w:val="16"/>
                        </w:rPr>
                      </w:pPr>
                    </w:p>
                    <w:p w14:paraId="0D124CA8" w14:textId="77777777" w:rsidR="00770B1D" w:rsidRPr="007D5C35" w:rsidRDefault="00770B1D"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770B1D" w:rsidRPr="00003BA7" w:rsidRDefault="00770B1D" w:rsidP="00BD1739">
                      <w:pPr>
                        <w:widowControl w:val="0"/>
                        <w:jc w:val="center"/>
                        <w:rPr>
                          <w:rFonts w:ascii="Arial" w:hAnsi="Arial" w:cs="Arial"/>
                        </w:rPr>
                      </w:pPr>
                      <w:r w:rsidRPr="00003BA7">
                        <w:rPr>
                          <w:rFonts w:ascii="Arial" w:hAnsi="Arial" w:cs="Arial"/>
                        </w:rPr>
                        <w:t> </w:t>
                      </w:r>
                    </w:p>
                    <w:p w14:paraId="1359B959" w14:textId="77777777" w:rsidR="00770B1D" w:rsidRPr="00003BA7" w:rsidRDefault="00770B1D" w:rsidP="00BD1739">
                      <w:pPr>
                        <w:widowControl w:val="0"/>
                        <w:rPr>
                          <w:rFonts w:ascii="Arial" w:hAnsi="Arial" w:cs="Arial"/>
                        </w:rPr>
                      </w:pPr>
                      <w:r w:rsidRPr="00003BA7">
                        <w:rPr>
                          <w:rFonts w:ascii="Arial" w:hAnsi="Arial" w:cs="Arial"/>
                        </w:rPr>
                        <w:t> </w:t>
                      </w:r>
                    </w:p>
                    <w:p w14:paraId="74283643" w14:textId="77777777" w:rsidR="00770B1D" w:rsidRPr="00003BA7" w:rsidRDefault="00770B1D" w:rsidP="00BD1739">
                      <w:pPr>
                        <w:widowControl w:val="0"/>
                        <w:jc w:val="center"/>
                        <w:rPr>
                          <w:rFonts w:ascii="Arial" w:hAnsi="Arial" w:cs="Arial"/>
                        </w:rPr>
                      </w:pPr>
                      <w:r w:rsidRPr="00003BA7">
                        <w:rPr>
                          <w:rFonts w:ascii="Arial" w:hAnsi="Arial" w:cs="Arial"/>
                        </w:rPr>
                        <w:t> </w:t>
                      </w:r>
                    </w:p>
                    <w:p w14:paraId="45B6AB9D" w14:textId="77777777" w:rsidR="00770B1D" w:rsidRPr="00003BA7" w:rsidRDefault="00770B1D" w:rsidP="00BD1739">
                      <w:pPr>
                        <w:widowControl w:val="0"/>
                        <w:jc w:val="center"/>
                        <w:rPr>
                          <w:rFonts w:ascii="Arial" w:hAnsi="Arial" w:cs="Arial"/>
                        </w:rPr>
                      </w:pPr>
                      <w:r w:rsidRPr="00003BA7">
                        <w:rPr>
                          <w:rFonts w:ascii="Arial" w:hAnsi="Arial" w:cs="Arial"/>
                        </w:rPr>
                        <w:t> </w:t>
                      </w:r>
                    </w:p>
                    <w:p w14:paraId="0BE288DE" w14:textId="77777777" w:rsidR="00770B1D" w:rsidRPr="00003BA7" w:rsidRDefault="00770B1D" w:rsidP="00BD1739">
                      <w:pPr>
                        <w:widowControl w:val="0"/>
                        <w:jc w:val="center"/>
                        <w:rPr>
                          <w:rFonts w:ascii="Arial" w:hAnsi="Arial" w:cs="Arial"/>
                        </w:rPr>
                      </w:pPr>
                      <w:r w:rsidRPr="00003BA7">
                        <w:rPr>
                          <w:rFonts w:ascii="Arial" w:hAnsi="Arial" w:cs="Arial"/>
                        </w:rPr>
                        <w:t> </w:t>
                      </w:r>
                    </w:p>
                    <w:p w14:paraId="0CA97688" w14:textId="77777777" w:rsidR="00770B1D" w:rsidRPr="00003BA7" w:rsidRDefault="00770B1D" w:rsidP="00BD1739">
                      <w:pPr>
                        <w:widowControl w:val="0"/>
                        <w:jc w:val="center"/>
                        <w:rPr>
                          <w:rFonts w:ascii="Arial" w:hAnsi="Arial" w:cs="Arial"/>
                        </w:rPr>
                      </w:pPr>
                      <w:r w:rsidRPr="00003BA7">
                        <w:rPr>
                          <w:rFonts w:ascii="Arial" w:hAnsi="Arial" w:cs="Arial"/>
                        </w:rPr>
                        <w:t> </w:t>
                      </w:r>
                    </w:p>
                    <w:p w14:paraId="5C34F6A1" w14:textId="77777777" w:rsidR="00770B1D" w:rsidRPr="00003BA7" w:rsidRDefault="00770B1D" w:rsidP="00BD1739">
                      <w:pPr>
                        <w:widowControl w:val="0"/>
                        <w:jc w:val="center"/>
                        <w:rPr>
                          <w:rFonts w:ascii="Arial" w:hAnsi="Arial" w:cs="Arial"/>
                        </w:rPr>
                      </w:pPr>
                      <w:r w:rsidRPr="00003BA7">
                        <w:rPr>
                          <w:rFonts w:ascii="Arial" w:hAnsi="Arial" w:cs="Arial"/>
                        </w:rPr>
                        <w:t> </w:t>
                      </w:r>
                    </w:p>
                    <w:p w14:paraId="76E6534E" w14:textId="77777777" w:rsidR="00770B1D" w:rsidRPr="00003BA7" w:rsidRDefault="00770B1D" w:rsidP="00BD1739">
                      <w:pPr>
                        <w:widowControl w:val="0"/>
                        <w:jc w:val="center"/>
                        <w:rPr>
                          <w:rFonts w:ascii="Arial" w:hAnsi="Arial" w:cs="Arial"/>
                        </w:rPr>
                      </w:pPr>
                      <w:r w:rsidRPr="00003BA7">
                        <w:rPr>
                          <w:rFonts w:ascii="Arial" w:hAnsi="Arial" w:cs="Arial"/>
                        </w:rPr>
                        <w:t> </w:t>
                      </w:r>
                    </w:p>
                    <w:p w14:paraId="7D16C8D9" w14:textId="30C33650" w:rsidR="00770B1D" w:rsidRPr="00003BA7" w:rsidRDefault="00770B1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0BFF6A96" id="Straight Arrow Connector 10" o:spid="_x0000_s1026" type="#_x0000_t32" alt="&quot;&quot;"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64BAEA10">
                <wp:simplePos x="0" y="0"/>
                <wp:positionH relativeFrom="column">
                  <wp:posOffset>808971</wp:posOffset>
                </wp:positionH>
                <wp:positionV relativeFrom="paragraph">
                  <wp:posOffset>1557125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770B1D" w:rsidRPr="00003BA7" w:rsidRDefault="00770B1D" w:rsidP="00BD1739">
                            <w:pPr>
                              <w:widowControl w:val="0"/>
                              <w:jc w:val="center"/>
                              <w:rPr>
                                <w:rFonts w:ascii="Arial" w:hAnsi="Arial" w:cs="Arial"/>
                                <w:b/>
                                <w:bCs/>
                                <w:sz w:val="26"/>
                                <w:szCs w:val="26"/>
                              </w:rPr>
                            </w:pPr>
                            <w:r w:rsidRPr="00003BA7">
                              <w:rPr>
                                <w:rFonts w:ascii="Arial" w:hAnsi="Arial" w:cs="Arial"/>
                                <w:b/>
                                <w:bCs/>
                                <w:sz w:val="26"/>
                                <w:szCs w:val="26"/>
                              </w:rPr>
                              <w:t xml:space="preserve">DSL(s) review concerns and decide next </w:t>
                            </w:r>
                            <w:proofErr w:type="gramStart"/>
                            <w:r w:rsidRPr="00003BA7">
                              <w:rPr>
                                <w:rFonts w:ascii="Arial" w:hAnsi="Arial" w:cs="Arial"/>
                                <w:b/>
                                <w:bCs/>
                                <w:sz w:val="26"/>
                                <w:szCs w:val="26"/>
                              </w:rPr>
                              <w:t>steps</w:t>
                            </w:r>
                            <w:proofErr w:type="gramEnd"/>
                          </w:p>
                          <w:p w14:paraId="42720527" w14:textId="77777777" w:rsidR="00770B1D" w:rsidRPr="00003BA7" w:rsidRDefault="00770B1D"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770B1D" w:rsidRPr="00003BA7" w:rsidRDefault="00770B1D"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770B1D" w:rsidRPr="00003BA7" w:rsidRDefault="00770B1D"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770B1D" w:rsidRPr="00003BA7" w:rsidRDefault="00770B1D"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770B1D" w:rsidRPr="00003BA7" w:rsidRDefault="00770B1D" w:rsidP="00BD1739">
                            <w:pPr>
                              <w:widowControl w:val="0"/>
                              <w:jc w:val="center"/>
                              <w:rPr>
                                <w:rFonts w:ascii="Arial" w:hAnsi="Arial" w:cs="Arial"/>
                              </w:rPr>
                            </w:pPr>
                            <w:r w:rsidRPr="00003BA7">
                              <w:rPr>
                                <w:rFonts w:ascii="Arial" w:hAnsi="Arial" w:cs="Arial"/>
                              </w:rPr>
                              <w:t> </w:t>
                            </w:r>
                          </w:p>
                          <w:p w14:paraId="3B4C1D0D" w14:textId="77777777" w:rsidR="00770B1D" w:rsidRPr="00003BA7" w:rsidRDefault="00770B1D" w:rsidP="00BD1739">
                            <w:pPr>
                              <w:widowControl w:val="0"/>
                              <w:jc w:val="center"/>
                              <w:rPr>
                                <w:rFonts w:ascii="Arial" w:hAnsi="Arial" w:cs="Arial"/>
                              </w:rPr>
                            </w:pPr>
                            <w:r w:rsidRPr="00003BA7">
                              <w:rPr>
                                <w:rFonts w:ascii="Arial" w:hAnsi="Arial" w:cs="Arial"/>
                              </w:rPr>
                              <w:t> </w:t>
                            </w:r>
                          </w:p>
                          <w:p w14:paraId="72035928" w14:textId="77777777" w:rsidR="00770B1D" w:rsidRPr="00003BA7" w:rsidRDefault="00770B1D" w:rsidP="00BD1739">
                            <w:pPr>
                              <w:widowControl w:val="0"/>
                              <w:jc w:val="center"/>
                              <w:rPr>
                                <w:rFonts w:ascii="Arial" w:hAnsi="Arial" w:cs="Arial"/>
                              </w:rPr>
                            </w:pPr>
                            <w:r w:rsidRPr="00003BA7">
                              <w:rPr>
                                <w:rFonts w:ascii="Arial" w:hAnsi="Arial" w:cs="Arial"/>
                              </w:rPr>
                              <w:t> </w:t>
                            </w:r>
                          </w:p>
                          <w:p w14:paraId="058040C8" w14:textId="77777777" w:rsidR="00770B1D" w:rsidRPr="00003BA7" w:rsidRDefault="00770B1D" w:rsidP="00BD1739">
                            <w:pPr>
                              <w:widowControl w:val="0"/>
                              <w:jc w:val="center"/>
                              <w:rPr>
                                <w:rFonts w:ascii="Arial" w:hAnsi="Arial" w:cs="Arial"/>
                              </w:rPr>
                            </w:pPr>
                            <w:r w:rsidRPr="00003BA7">
                              <w:rPr>
                                <w:rFonts w:ascii="Arial" w:hAnsi="Arial" w:cs="Arial"/>
                              </w:rPr>
                              <w:t> </w:t>
                            </w:r>
                          </w:p>
                          <w:p w14:paraId="2441E5D7" w14:textId="77777777" w:rsidR="00770B1D" w:rsidRPr="00003BA7" w:rsidRDefault="00770B1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30" alt="Diagram outlining the actions to be undertaken when responding to concerns about a child.  This is to be tailored to and displayed in your setting."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" fillcolor="#d3dbe5" strokecolor="black [0]" insetpen="t">
                <v:shadow color="#eeece1"/>
                <v:textbox inset="2.88pt,2.88pt,2.88pt,2.88pt">
                  <w:txbxContent>
                    <w:p w14:paraId="08B9294C" w14:textId="77777777" w:rsidR="00770B1D" w:rsidRPr="00003BA7" w:rsidRDefault="00770B1D"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770B1D" w:rsidRPr="00003BA7" w:rsidRDefault="00770B1D"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770B1D" w:rsidRPr="00003BA7" w:rsidRDefault="00770B1D"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770B1D" w:rsidRPr="00003BA7" w:rsidRDefault="00770B1D"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770B1D" w:rsidRPr="00003BA7" w:rsidRDefault="00770B1D"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770B1D" w:rsidRPr="00003BA7" w:rsidRDefault="00770B1D" w:rsidP="00BD1739">
                      <w:pPr>
                        <w:widowControl w:val="0"/>
                        <w:jc w:val="center"/>
                        <w:rPr>
                          <w:rFonts w:ascii="Arial" w:hAnsi="Arial" w:cs="Arial"/>
                        </w:rPr>
                      </w:pPr>
                      <w:r w:rsidRPr="00003BA7">
                        <w:rPr>
                          <w:rFonts w:ascii="Arial" w:hAnsi="Arial" w:cs="Arial"/>
                        </w:rPr>
                        <w:t> </w:t>
                      </w:r>
                    </w:p>
                    <w:p w14:paraId="3B4C1D0D" w14:textId="77777777" w:rsidR="00770B1D" w:rsidRPr="00003BA7" w:rsidRDefault="00770B1D" w:rsidP="00BD1739">
                      <w:pPr>
                        <w:widowControl w:val="0"/>
                        <w:jc w:val="center"/>
                        <w:rPr>
                          <w:rFonts w:ascii="Arial" w:hAnsi="Arial" w:cs="Arial"/>
                        </w:rPr>
                      </w:pPr>
                      <w:r w:rsidRPr="00003BA7">
                        <w:rPr>
                          <w:rFonts w:ascii="Arial" w:hAnsi="Arial" w:cs="Arial"/>
                        </w:rPr>
                        <w:t> </w:t>
                      </w:r>
                    </w:p>
                    <w:p w14:paraId="72035928" w14:textId="77777777" w:rsidR="00770B1D" w:rsidRPr="00003BA7" w:rsidRDefault="00770B1D" w:rsidP="00BD1739">
                      <w:pPr>
                        <w:widowControl w:val="0"/>
                        <w:jc w:val="center"/>
                        <w:rPr>
                          <w:rFonts w:ascii="Arial" w:hAnsi="Arial" w:cs="Arial"/>
                        </w:rPr>
                      </w:pPr>
                      <w:r w:rsidRPr="00003BA7">
                        <w:rPr>
                          <w:rFonts w:ascii="Arial" w:hAnsi="Arial" w:cs="Arial"/>
                        </w:rPr>
                        <w:t> </w:t>
                      </w:r>
                    </w:p>
                    <w:p w14:paraId="058040C8" w14:textId="77777777" w:rsidR="00770B1D" w:rsidRPr="00003BA7" w:rsidRDefault="00770B1D" w:rsidP="00BD1739">
                      <w:pPr>
                        <w:widowControl w:val="0"/>
                        <w:jc w:val="center"/>
                        <w:rPr>
                          <w:rFonts w:ascii="Arial" w:hAnsi="Arial" w:cs="Arial"/>
                        </w:rPr>
                      </w:pPr>
                      <w:r w:rsidRPr="00003BA7">
                        <w:rPr>
                          <w:rFonts w:ascii="Arial" w:hAnsi="Arial" w:cs="Arial"/>
                        </w:rPr>
                        <w:t> </w:t>
                      </w:r>
                    </w:p>
                    <w:p w14:paraId="2441E5D7" w14:textId="77777777" w:rsidR="00770B1D" w:rsidRPr="00003BA7" w:rsidRDefault="00770B1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584E0880" id="Straight Arrow Connector 4" o:spid="_x0000_s1026" type="#_x0000_t32" alt="&quot;&quot;"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770B1D" w:rsidRPr="00003BA7" w:rsidRDefault="00770B1D"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770B1D" w:rsidRPr="00003BA7" w:rsidRDefault="00770B1D"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770B1D" w:rsidRPr="00003BA7" w:rsidRDefault="00770B1D" w:rsidP="00BD1739">
                            <w:pPr>
                              <w:widowControl w:val="0"/>
                              <w:jc w:val="center"/>
                              <w:rPr>
                                <w:rFonts w:ascii="Arial" w:hAnsi="Arial" w:cs="Arial"/>
                              </w:rPr>
                            </w:pPr>
                            <w:r w:rsidRPr="00003BA7">
                              <w:rPr>
                                <w:rFonts w:ascii="Arial" w:hAnsi="Arial" w:cs="Arial"/>
                              </w:rPr>
                              <w:t xml:space="preserve">Continue with early help process using the EHA as </w:t>
                            </w:r>
                            <w:proofErr w:type="gramStart"/>
                            <w:r w:rsidRPr="00003BA7">
                              <w:rPr>
                                <w:rFonts w:ascii="Arial" w:hAnsi="Arial" w:cs="Arial"/>
                              </w:rPr>
                              <w:t>appropriate</w:t>
                            </w:r>
                            <w:proofErr w:type="gramEnd"/>
                          </w:p>
                          <w:p w14:paraId="6447A897" w14:textId="77777777" w:rsidR="00770B1D" w:rsidRPr="00003BA7" w:rsidRDefault="00770B1D" w:rsidP="00BD1739">
                            <w:pPr>
                              <w:widowControl w:val="0"/>
                              <w:rPr>
                                <w:rFonts w:ascii="Arial" w:hAnsi="Arial" w:cs="Arial"/>
                              </w:rPr>
                            </w:pPr>
                            <w:r w:rsidRPr="00003BA7">
                              <w:rPr>
                                <w:rFonts w:ascii="Arial" w:hAnsi="Arial" w:cs="Arial"/>
                              </w:rPr>
                              <w:t> </w:t>
                            </w:r>
                          </w:p>
                          <w:p w14:paraId="2C1B828C" w14:textId="77777777" w:rsidR="00770B1D" w:rsidRPr="00003BA7" w:rsidRDefault="00770B1D" w:rsidP="00BD1739">
                            <w:pPr>
                              <w:widowControl w:val="0"/>
                              <w:jc w:val="center"/>
                              <w:rPr>
                                <w:rFonts w:ascii="Arial" w:hAnsi="Arial" w:cs="Arial"/>
                              </w:rPr>
                            </w:pPr>
                            <w:r w:rsidRPr="00003BA7">
                              <w:rPr>
                                <w:rFonts w:ascii="Arial" w:hAnsi="Arial" w:cs="Arial"/>
                              </w:rPr>
                              <w:t> </w:t>
                            </w:r>
                          </w:p>
                          <w:p w14:paraId="366C0F99" w14:textId="77777777" w:rsidR="00770B1D" w:rsidRPr="00003BA7" w:rsidRDefault="00770B1D" w:rsidP="00BD1739">
                            <w:pPr>
                              <w:widowControl w:val="0"/>
                              <w:jc w:val="center"/>
                              <w:rPr>
                                <w:rFonts w:ascii="Arial" w:hAnsi="Arial" w:cs="Arial"/>
                              </w:rPr>
                            </w:pPr>
                            <w:r w:rsidRPr="00003BA7">
                              <w:rPr>
                                <w:rFonts w:ascii="Arial" w:hAnsi="Arial" w:cs="Arial"/>
                              </w:rPr>
                              <w:t> </w:t>
                            </w:r>
                          </w:p>
                          <w:p w14:paraId="6A9F3925" w14:textId="77777777" w:rsidR="00770B1D" w:rsidRPr="00003BA7" w:rsidRDefault="00770B1D" w:rsidP="00BD1739">
                            <w:pPr>
                              <w:widowControl w:val="0"/>
                              <w:jc w:val="center"/>
                              <w:rPr>
                                <w:rFonts w:ascii="Arial" w:hAnsi="Arial" w:cs="Arial"/>
                              </w:rPr>
                            </w:pPr>
                            <w:r w:rsidRPr="00003BA7">
                              <w:rPr>
                                <w:rFonts w:ascii="Arial" w:hAnsi="Arial" w:cs="Arial"/>
                              </w:rPr>
                              <w:t> </w:t>
                            </w:r>
                          </w:p>
                          <w:p w14:paraId="7960351A" w14:textId="77777777" w:rsidR="00770B1D" w:rsidRPr="00003BA7" w:rsidRDefault="00770B1D" w:rsidP="00BD1739">
                            <w:pPr>
                              <w:widowControl w:val="0"/>
                              <w:jc w:val="center"/>
                              <w:rPr>
                                <w:rFonts w:ascii="Arial" w:hAnsi="Arial" w:cs="Arial"/>
                              </w:rPr>
                            </w:pPr>
                            <w:r w:rsidRPr="00003BA7">
                              <w:rPr>
                                <w:rFonts w:ascii="Arial" w:hAnsi="Arial" w:cs="Arial"/>
                              </w:rPr>
                              <w:t> </w:t>
                            </w:r>
                          </w:p>
                          <w:p w14:paraId="7AE21F87" w14:textId="77777777" w:rsidR="00770B1D" w:rsidRPr="00003BA7" w:rsidRDefault="00770B1D" w:rsidP="00BD1739">
                            <w:pPr>
                              <w:widowControl w:val="0"/>
                              <w:jc w:val="center"/>
                              <w:rPr>
                                <w:rFonts w:ascii="Arial" w:hAnsi="Arial" w:cs="Arial"/>
                              </w:rPr>
                            </w:pPr>
                            <w:r w:rsidRPr="00003BA7">
                              <w:rPr>
                                <w:rFonts w:ascii="Arial" w:hAnsi="Arial" w:cs="Arial"/>
                              </w:rPr>
                              <w:t> </w:t>
                            </w:r>
                          </w:p>
                          <w:p w14:paraId="4FE06C43" w14:textId="77777777" w:rsidR="00770B1D" w:rsidRPr="00003BA7" w:rsidRDefault="00770B1D" w:rsidP="00BD1739">
                            <w:pPr>
                              <w:widowControl w:val="0"/>
                              <w:jc w:val="center"/>
                              <w:rPr>
                                <w:rFonts w:ascii="Arial" w:hAnsi="Arial" w:cs="Arial"/>
                              </w:rPr>
                            </w:pPr>
                            <w:r w:rsidRPr="00003BA7">
                              <w:rPr>
                                <w:rFonts w:ascii="Arial" w:hAnsi="Arial" w:cs="Arial"/>
                              </w:rPr>
                              <w:t> </w:t>
                            </w:r>
                          </w:p>
                          <w:p w14:paraId="6FA627AB" w14:textId="77777777" w:rsidR="00770B1D" w:rsidRPr="00003BA7" w:rsidRDefault="00770B1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770B1D" w:rsidRPr="00003BA7" w:rsidRDefault="00770B1D"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770B1D" w:rsidRPr="00003BA7" w:rsidRDefault="00770B1D"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770B1D" w:rsidRPr="00003BA7" w:rsidRDefault="00770B1D"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770B1D" w:rsidRPr="00003BA7" w:rsidRDefault="00770B1D" w:rsidP="00BD1739">
                      <w:pPr>
                        <w:widowControl w:val="0"/>
                        <w:rPr>
                          <w:rFonts w:ascii="Arial" w:hAnsi="Arial" w:cs="Arial"/>
                        </w:rPr>
                      </w:pPr>
                      <w:r w:rsidRPr="00003BA7">
                        <w:rPr>
                          <w:rFonts w:ascii="Arial" w:hAnsi="Arial" w:cs="Arial"/>
                        </w:rPr>
                        <w:t> </w:t>
                      </w:r>
                    </w:p>
                    <w:p w14:paraId="2C1B828C" w14:textId="77777777" w:rsidR="00770B1D" w:rsidRPr="00003BA7" w:rsidRDefault="00770B1D" w:rsidP="00BD1739">
                      <w:pPr>
                        <w:widowControl w:val="0"/>
                        <w:jc w:val="center"/>
                        <w:rPr>
                          <w:rFonts w:ascii="Arial" w:hAnsi="Arial" w:cs="Arial"/>
                        </w:rPr>
                      </w:pPr>
                      <w:r w:rsidRPr="00003BA7">
                        <w:rPr>
                          <w:rFonts w:ascii="Arial" w:hAnsi="Arial" w:cs="Arial"/>
                        </w:rPr>
                        <w:t> </w:t>
                      </w:r>
                    </w:p>
                    <w:p w14:paraId="366C0F99" w14:textId="77777777" w:rsidR="00770B1D" w:rsidRPr="00003BA7" w:rsidRDefault="00770B1D" w:rsidP="00BD1739">
                      <w:pPr>
                        <w:widowControl w:val="0"/>
                        <w:jc w:val="center"/>
                        <w:rPr>
                          <w:rFonts w:ascii="Arial" w:hAnsi="Arial" w:cs="Arial"/>
                        </w:rPr>
                      </w:pPr>
                      <w:r w:rsidRPr="00003BA7">
                        <w:rPr>
                          <w:rFonts w:ascii="Arial" w:hAnsi="Arial" w:cs="Arial"/>
                        </w:rPr>
                        <w:t> </w:t>
                      </w:r>
                    </w:p>
                    <w:p w14:paraId="6A9F3925" w14:textId="77777777" w:rsidR="00770B1D" w:rsidRPr="00003BA7" w:rsidRDefault="00770B1D" w:rsidP="00BD1739">
                      <w:pPr>
                        <w:widowControl w:val="0"/>
                        <w:jc w:val="center"/>
                        <w:rPr>
                          <w:rFonts w:ascii="Arial" w:hAnsi="Arial" w:cs="Arial"/>
                        </w:rPr>
                      </w:pPr>
                      <w:r w:rsidRPr="00003BA7">
                        <w:rPr>
                          <w:rFonts w:ascii="Arial" w:hAnsi="Arial" w:cs="Arial"/>
                        </w:rPr>
                        <w:t> </w:t>
                      </w:r>
                    </w:p>
                    <w:p w14:paraId="7960351A" w14:textId="77777777" w:rsidR="00770B1D" w:rsidRPr="00003BA7" w:rsidRDefault="00770B1D" w:rsidP="00BD1739">
                      <w:pPr>
                        <w:widowControl w:val="0"/>
                        <w:jc w:val="center"/>
                        <w:rPr>
                          <w:rFonts w:ascii="Arial" w:hAnsi="Arial" w:cs="Arial"/>
                        </w:rPr>
                      </w:pPr>
                      <w:r w:rsidRPr="00003BA7">
                        <w:rPr>
                          <w:rFonts w:ascii="Arial" w:hAnsi="Arial" w:cs="Arial"/>
                        </w:rPr>
                        <w:t> </w:t>
                      </w:r>
                    </w:p>
                    <w:p w14:paraId="7AE21F87" w14:textId="77777777" w:rsidR="00770B1D" w:rsidRPr="00003BA7" w:rsidRDefault="00770B1D" w:rsidP="00BD1739">
                      <w:pPr>
                        <w:widowControl w:val="0"/>
                        <w:jc w:val="center"/>
                        <w:rPr>
                          <w:rFonts w:ascii="Arial" w:hAnsi="Arial" w:cs="Arial"/>
                        </w:rPr>
                      </w:pPr>
                      <w:r w:rsidRPr="00003BA7">
                        <w:rPr>
                          <w:rFonts w:ascii="Arial" w:hAnsi="Arial" w:cs="Arial"/>
                        </w:rPr>
                        <w:t> </w:t>
                      </w:r>
                    </w:p>
                    <w:p w14:paraId="4FE06C43" w14:textId="77777777" w:rsidR="00770B1D" w:rsidRPr="00003BA7" w:rsidRDefault="00770B1D" w:rsidP="00BD1739">
                      <w:pPr>
                        <w:widowControl w:val="0"/>
                        <w:jc w:val="center"/>
                        <w:rPr>
                          <w:rFonts w:ascii="Arial" w:hAnsi="Arial" w:cs="Arial"/>
                        </w:rPr>
                      </w:pPr>
                      <w:r w:rsidRPr="00003BA7">
                        <w:rPr>
                          <w:rFonts w:ascii="Arial" w:hAnsi="Arial" w:cs="Arial"/>
                        </w:rPr>
                        <w:t> </w:t>
                      </w:r>
                    </w:p>
                    <w:p w14:paraId="6FA627AB" w14:textId="77777777" w:rsidR="00770B1D" w:rsidRPr="00003BA7" w:rsidRDefault="00770B1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14C18C5F">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770B1D" w:rsidRPr="00003BA7" w:rsidRDefault="00770B1D"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770B1D" w:rsidRPr="00003BA7" w:rsidRDefault="00770B1D"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770B1D" w:rsidRPr="00003BA7" w:rsidRDefault="00770B1D" w:rsidP="00BD1739">
                            <w:pPr>
                              <w:widowControl w:val="0"/>
                              <w:jc w:val="center"/>
                              <w:rPr>
                                <w:rFonts w:ascii="Arial" w:hAnsi="Arial" w:cs="Arial"/>
                              </w:rPr>
                            </w:pPr>
                            <w:r w:rsidRPr="00003BA7">
                              <w:rPr>
                                <w:rFonts w:ascii="Arial" w:hAnsi="Arial" w:cs="Arial"/>
                              </w:rPr>
                              <w:t xml:space="preserve">Request for Support submitted to CASS for a multi-agency strategy </w:t>
                            </w:r>
                            <w:proofErr w:type="gramStart"/>
                            <w:r w:rsidRPr="00003BA7">
                              <w:rPr>
                                <w:rFonts w:ascii="Arial" w:hAnsi="Arial" w:cs="Arial"/>
                              </w:rPr>
                              <w:t>discussion</w:t>
                            </w:r>
                            <w:proofErr w:type="gramEnd"/>
                          </w:p>
                          <w:p w14:paraId="15984AA5" w14:textId="77777777" w:rsidR="00770B1D" w:rsidRPr="00003BA7" w:rsidRDefault="00770B1D" w:rsidP="00BD1739">
                            <w:pPr>
                              <w:widowControl w:val="0"/>
                              <w:rPr>
                                <w:rFonts w:ascii="Arial" w:hAnsi="Arial" w:cs="Arial"/>
                              </w:rPr>
                            </w:pPr>
                            <w:r w:rsidRPr="00003BA7">
                              <w:rPr>
                                <w:rFonts w:ascii="Arial" w:hAnsi="Arial" w:cs="Arial"/>
                              </w:rPr>
                              <w:t> </w:t>
                            </w:r>
                          </w:p>
                          <w:p w14:paraId="0E744AED" w14:textId="77777777" w:rsidR="00770B1D" w:rsidRPr="00003BA7" w:rsidRDefault="00770B1D" w:rsidP="00BD1739">
                            <w:pPr>
                              <w:widowControl w:val="0"/>
                              <w:jc w:val="center"/>
                              <w:rPr>
                                <w:rFonts w:ascii="Arial" w:hAnsi="Arial" w:cs="Arial"/>
                              </w:rPr>
                            </w:pPr>
                            <w:r w:rsidRPr="00003BA7">
                              <w:rPr>
                                <w:rFonts w:ascii="Arial" w:hAnsi="Arial" w:cs="Arial"/>
                              </w:rPr>
                              <w:t> </w:t>
                            </w:r>
                          </w:p>
                          <w:p w14:paraId="1E6B154E" w14:textId="77777777" w:rsidR="00770B1D" w:rsidRPr="00003BA7" w:rsidRDefault="00770B1D" w:rsidP="00BD1739">
                            <w:pPr>
                              <w:widowControl w:val="0"/>
                              <w:jc w:val="center"/>
                              <w:rPr>
                                <w:rFonts w:ascii="Arial" w:hAnsi="Arial" w:cs="Arial"/>
                              </w:rPr>
                            </w:pPr>
                            <w:r w:rsidRPr="00003BA7">
                              <w:rPr>
                                <w:rFonts w:ascii="Arial" w:hAnsi="Arial" w:cs="Arial"/>
                              </w:rPr>
                              <w:t> </w:t>
                            </w:r>
                          </w:p>
                          <w:p w14:paraId="0D1D1573" w14:textId="77777777" w:rsidR="00770B1D" w:rsidRPr="00003BA7" w:rsidRDefault="00770B1D" w:rsidP="00BD1739">
                            <w:pPr>
                              <w:widowControl w:val="0"/>
                              <w:jc w:val="center"/>
                              <w:rPr>
                                <w:rFonts w:ascii="Arial" w:hAnsi="Arial" w:cs="Arial"/>
                              </w:rPr>
                            </w:pPr>
                            <w:r w:rsidRPr="00003BA7">
                              <w:rPr>
                                <w:rFonts w:ascii="Arial" w:hAnsi="Arial" w:cs="Arial"/>
                              </w:rPr>
                              <w:t> </w:t>
                            </w:r>
                          </w:p>
                          <w:p w14:paraId="2FCC9486" w14:textId="77777777" w:rsidR="00770B1D" w:rsidRPr="00003BA7" w:rsidRDefault="00770B1D" w:rsidP="00BD1739">
                            <w:pPr>
                              <w:widowControl w:val="0"/>
                              <w:jc w:val="center"/>
                              <w:rPr>
                                <w:rFonts w:ascii="Arial" w:hAnsi="Arial" w:cs="Arial"/>
                              </w:rPr>
                            </w:pPr>
                            <w:r w:rsidRPr="00003BA7">
                              <w:rPr>
                                <w:rFonts w:ascii="Arial" w:hAnsi="Arial" w:cs="Arial"/>
                              </w:rPr>
                              <w:t> </w:t>
                            </w:r>
                          </w:p>
                          <w:p w14:paraId="566AB7EA" w14:textId="77777777" w:rsidR="00770B1D" w:rsidRPr="00003BA7" w:rsidRDefault="00770B1D" w:rsidP="00BD1739">
                            <w:pPr>
                              <w:widowControl w:val="0"/>
                              <w:jc w:val="center"/>
                              <w:rPr>
                                <w:rFonts w:ascii="Arial" w:hAnsi="Arial" w:cs="Arial"/>
                              </w:rPr>
                            </w:pPr>
                            <w:r w:rsidRPr="00003BA7">
                              <w:rPr>
                                <w:rFonts w:ascii="Arial" w:hAnsi="Arial" w:cs="Arial"/>
                              </w:rPr>
                              <w:t> </w:t>
                            </w:r>
                          </w:p>
                          <w:p w14:paraId="571E60AD" w14:textId="77777777" w:rsidR="00770B1D" w:rsidRPr="00003BA7" w:rsidRDefault="00770B1D" w:rsidP="00BD1739">
                            <w:pPr>
                              <w:widowControl w:val="0"/>
                              <w:jc w:val="center"/>
                              <w:rPr>
                                <w:rFonts w:ascii="Arial" w:hAnsi="Arial" w:cs="Arial"/>
                              </w:rPr>
                            </w:pPr>
                            <w:r w:rsidRPr="00003BA7">
                              <w:rPr>
                                <w:rFonts w:ascii="Arial" w:hAnsi="Arial" w:cs="Arial"/>
                              </w:rPr>
                              <w:t> </w:t>
                            </w:r>
                          </w:p>
                          <w:p w14:paraId="436FB06D" w14:textId="77777777" w:rsidR="00770B1D" w:rsidRPr="00003BA7" w:rsidRDefault="00770B1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770B1D" w:rsidRPr="00003BA7" w:rsidRDefault="00770B1D"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770B1D" w:rsidRPr="00003BA7" w:rsidRDefault="00770B1D"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770B1D" w:rsidRPr="00003BA7" w:rsidRDefault="00770B1D"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770B1D" w:rsidRPr="00003BA7" w:rsidRDefault="00770B1D" w:rsidP="00BD1739">
                      <w:pPr>
                        <w:widowControl w:val="0"/>
                        <w:rPr>
                          <w:rFonts w:ascii="Arial" w:hAnsi="Arial" w:cs="Arial"/>
                        </w:rPr>
                      </w:pPr>
                      <w:r w:rsidRPr="00003BA7">
                        <w:rPr>
                          <w:rFonts w:ascii="Arial" w:hAnsi="Arial" w:cs="Arial"/>
                        </w:rPr>
                        <w:t> </w:t>
                      </w:r>
                    </w:p>
                    <w:p w14:paraId="0E744AED" w14:textId="77777777" w:rsidR="00770B1D" w:rsidRPr="00003BA7" w:rsidRDefault="00770B1D" w:rsidP="00BD1739">
                      <w:pPr>
                        <w:widowControl w:val="0"/>
                        <w:jc w:val="center"/>
                        <w:rPr>
                          <w:rFonts w:ascii="Arial" w:hAnsi="Arial" w:cs="Arial"/>
                        </w:rPr>
                      </w:pPr>
                      <w:r w:rsidRPr="00003BA7">
                        <w:rPr>
                          <w:rFonts w:ascii="Arial" w:hAnsi="Arial" w:cs="Arial"/>
                        </w:rPr>
                        <w:t> </w:t>
                      </w:r>
                    </w:p>
                    <w:p w14:paraId="1E6B154E" w14:textId="77777777" w:rsidR="00770B1D" w:rsidRPr="00003BA7" w:rsidRDefault="00770B1D" w:rsidP="00BD1739">
                      <w:pPr>
                        <w:widowControl w:val="0"/>
                        <w:jc w:val="center"/>
                        <w:rPr>
                          <w:rFonts w:ascii="Arial" w:hAnsi="Arial" w:cs="Arial"/>
                        </w:rPr>
                      </w:pPr>
                      <w:r w:rsidRPr="00003BA7">
                        <w:rPr>
                          <w:rFonts w:ascii="Arial" w:hAnsi="Arial" w:cs="Arial"/>
                        </w:rPr>
                        <w:t> </w:t>
                      </w:r>
                    </w:p>
                    <w:p w14:paraId="0D1D1573" w14:textId="77777777" w:rsidR="00770B1D" w:rsidRPr="00003BA7" w:rsidRDefault="00770B1D" w:rsidP="00BD1739">
                      <w:pPr>
                        <w:widowControl w:val="0"/>
                        <w:jc w:val="center"/>
                        <w:rPr>
                          <w:rFonts w:ascii="Arial" w:hAnsi="Arial" w:cs="Arial"/>
                        </w:rPr>
                      </w:pPr>
                      <w:r w:rsidRPr="00003BA7">
                        <w:rPr>
                          <w:rFonts w:ascii="Arial" w:hAnsi="Arial" w:cs="Arial"/>
                        </w:rPr>
                        <w:t> </w:t>
                      </w:r>
                    </w:p>
                    <w:p w14:paraId="2FCC9486" w14:textId="77777777" w:rsidR="00770B1D" w:rsidRPr="00003BA7" w:rsidRDefault="00770B1D" w:rsidP="00BD1739">
                      <w:pPr>
                        <w:widowControl w:val="0"/>
                        <w:jc w:val="center"/>
                        <w:rPr>
                          <w:rFonts w:ascii="Arial" w:hAnsi="Arial" w:cs="Arial"/>
                        </w:rPr>
                      </w:pPr>
                      <w:r w:rsidRPr="00003BA7">
                        <w:rPr>
                          <w:rFonts w:ascii="Arial" w:hAnsi="Arial" w:cs="Arial"/>
                        </w:rPr>
                        <w:t> </w:t>
                      </w:r>
                    </w:p>
                    <w:p w14:paraId="566AB7EA" w14:textId="77777777" w:rsidR="00770B1D" w:rsidRPr="00003BA7" w:rsidRDefault="00770B1D" w:rsidP="00BD1739">
                      <w:pPr>
                        <w:widowControl w:val="0"/>
                        <w:jc w:val="center"/>
                        <w:rPr>
                          <w:rFonts w:ascii="Arial" w:hAnsi="Arial" w:cs="Arial"/>
                        </w:rPr>
                      </w:pPr>
                      <w:r w:rsidRPr="00003BA7">
                        <w:rPr>
                          <w:rFonts w:ascii="Arial" w:hAnsi="Arial" w:cs="Arial"/>
                        </w:rPr>
                        <w:t> </w:t>
                      </w:r>
                    </w:p>
                    <w:p w14:paraId="571E60AD" w14:textId="77777777" w:rsidR="00770B1D" w:rsidRPr="00003BA7" w:rsidRDefault="00770B1D" w:rsidP="00BD1739">
                      <w:pPr>
                        <w:widowControl w:val="0"/>
                        <w:jc w:val="center"/>
                        <w:rPr>
                          <w:rFonts w:ascii="Arial" w:hAnsi="Arial" w:cs="Arial"/>
                        </w:rPr>
                      </w:pPr>
                      <w:r w:rsidRPr="00003BA7">
                        <w:rPr>
                          <w:rFonts w:ascii="Arial" w:hAnsi="Arial" w:cs="Arial"/>
                        </w:rPr>
                        <w:t> </w:t>
                      </w:r>
                    </w:p>
                    <w:p w14:paraId="436FB06D" w14:textId="77777777" w:rsidR="00770B1D" w:rsidRPr="00003BA7" w:rsidRDefault="00770B1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26F35F3F" id="Straight Arrow Connector 8" o:spid="_x0000_s1026" type="#_x0000_t32" alt="&quot;&quot;"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MzF+VviAQAAngMAAA4AAAAAAAAAAAAAAAAALgIAAGRycy9lMm9Eb2MueG1sUEsBAi0A&#10;FAAGAAgAAAAhACj1pT7eAAAACwEAAA8AAAAAAAAAAAAAAAAAPAQAAGRycy9kb3ducmV2LnhtbFBL&#10;BQYAAAAABAAEAPMAAABHBQ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lastRenderedPageBreak/>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proofErr w:type="gramStart"/>
      <w:r w:rsidR="00CA517D" w:rsidRPr="00F66A57">
        <w:rPr>
          <w:rFonts w:eastAsia="Calibri"/>
          <w:color w:val="000000" w:themeColor="text1"/>
        </w:rPr>
        <w:t>carers</w:t>
      </w:r>
      <w:proofErr w:type="gramEnd"/>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3AF86936"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4B3BA4CD"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t>Parents/</w:t>
      </w:r>
      <w:r w:rsidR="00A91E8D">
        <w:rPr>
          <w:rFonts w:ascii="Arial" w:eastAsia="Times New Roman" w:hAnsi="Arial" w:cs="Arial"/>
          <w:color w:val="000000" w:themeColor="text1"/>
          <w:lang w:eastAsia="en-GB"/>
        </w:rPr>
        <w:t xml:space="preserve"> </w:t>
      </w:r>
      <w:r w:rsidR="00C258B0" w:rsidRPr="00F66A57">
        <w:rPr>
          <w:rFonts w:ascii="Arial" w:eastAsia="Times New Roman" w:hAnsi="Arial" w:cs="Arial"/>
          <w:color w:val="000000" w:themeColor="text1"/>
          <w:lang w:eastAsia="en-GB"/>
        </w:rPr>
        <w:t xml:space="preserve">carers will be informed about our Safeguarding &amp; Child Protection Policy through </w:t>
      </w:r>
      <w:r w:rsidR="00A91E8D">
        <w:rPr>
          <w:rFonts w:ascii="Arial" w:eastAsia="Times New Roman" w:hAnsi="Arial" w:cs="Arial"/>
          <w:b/>
          <w:bCs/>
          <w:color w:val="000000" w:themeColor="text1"/>
          <w:lang w:eastAsia="en-GB"/>
        </w:rPr>
        <w:t>our website, noticeboards, induction materials, social media/ direct messaging.</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proofErr w:type="gramStart"/>
      <w:r w:rsidR="002C0FA4" w:rsidRPr="00F66A57">
        <w:rPr>
          <w:color w:val="000000" w:themeColor="text1"/>
        </w:rPr>
        <w:t>Multi-</w:t>
      </w:r>
      <w:r w:rsidR="00A82C20" w:rsidRPr="00F66A57">
        <w:rPr>
          <w:color w:val="000000" w:themeColor="text1"/>
        </w:rPr>
        <w:t>agency</w:t>
      </w:r>
      <w:proofErr w:type="gramEnd"/>
      <w:r w:rsidR="00A82C20" w:rsidRPr="00F66A57">
        <w:rPr>
          <w:color w:val="000000" w:themeColor="text1"/>
        </w:rPr>
        <w:t xml:space="preserve">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3CBB6C9B"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r>
      <w:r w:rsidRPr="00EB5BF3">
        <w:rPr>
          <w:rFonts w:ascii="Arial" w:eastAsia="Times New Roman" w:hAnsi="Arial" w:cs="Arial"/>
          <w:color w:val="000000" w:themeColor="text1"/>
          <w:lang w:eastAsia="en-GB"/>
        </w:rPr>
        <w:t xml:space="preserve">We work in partnership with other agencies in line </w:t>
      </w:r>
      <w:r w:rsidRPr="00F51AE7">
        <w:rPr>
          <w:rFonts w:ascii="Arial" w:eastAsia="Times New Roman" w:hAnsi="Arial" w:cs="Arial"/>
          <w:color w:val="000000" w:themeColor="text1"/>
          <w:lang w:eastAsia="en-GB"/>
        </w:rPr>
        <w:t xml:space="preserve">with </w:t>
      </w:r>
      <w:hyperlink r:id="rId57" w:history="1">
        <w:r w:rsidR="00BD69BF" w:rsidRPr="00F51AE7">
          <w:rPr>
            <w:rFonts w:ascii="Arial" w:hAnsi="Arial" w:cs="Arial"/>
            <w:b/>
            <w:bCs/>
            <w:color w:val="000000" w:themeColor="text1"/>
            <w:u w:val="single"/>
          </w:rPr>
          <w:t>Right Help Right Time</w:t>
        </w:r>
      </w:hyperlink>
      <w:r w:rsidR="00BD69BF" w:rsidRPr="00F51AE7">
        <w:rPr>
          <w:rFonts w:ascii="Arial" w:hAnsi="Arial" w:cs="Arial"/>
          <w:color w:val="000000" w:themeColor="text1"/>
        </w:rPr>
        <w:t xml:space="preserve"> </w:t>
      </w:r>
      <w:r w:rsidRPr="00F51AE7">
        <w:rPr>
          <w:rFonts w:ascii="Arial" w:eastAsia="Times New Roman" w:hAnsi="Arial" w:cs="Arial"/>
          <w:color w:val="000000" w:themeColor="text1"/>
          <w:lang w:eastAsia="en-GB"/>
        </w:rPr>
        <w:t>to promote</w:t>
      </w:r>
      <w:r w:rsidRPr="00EB5BF3">
        <w:rPr>
          <w:rFonts w:ascii="Arial" w:eastAsia="Times New Roman" w:hAnsi="Arial" w:cs="Arial"/>
          <w:color w:val="000000" w:themeColor="text1"/>
          <w:lang w:eastAsia="en-GB"/>
        </w:rPr>
        <w:t xml:space="preserve"> the best interests of our </w:t>
      </w:r>
      <w:r w:rsidR="00A91E8D" w:rsidRPr="00A91E8D">
        <w:rPr>
          <w:rFonts w:ascii="Arial" w:eastAsia="Times New Roman" w:hAnsi="Arial" w:cs="Arial"/>
          <w:bCs/>
          <w:color w:val="000000" w:themeColor="text1"/>
          <w:lang w:eastAsia="en-GB"/>
        </w:rPr>
        <w:t xml:space="preserve">children </w:t>
      </w:r>
      <w:r w:rsidRPr="00EB5BF3">
        <w:rPr>
          <w:rFonts w:ascii="Arial" w:eastAsia="Times New Roman" w:hAnsi="Arial" w:cs="Arial"/>
          <w:color w:val="000000" w:themeColor="text1"/>
          <w:lang w:eastAsia="en-GB"/>
        </w:rPr>
        <w:t>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002662CB" w:rsidRPr="00EB5BF3">
        <w:rPr>
          <w:rFonts w:ascii="Arial" w:eastAsia="Times New Roman" w:hAnsi="Arial" w:cs="Arial"/>
          <w:color w:val="000000" w:themeColor="text1"/>
          <w:lang w:eastAsia="en-GB"/>
        </w:rPr>
        <w:t xml:space="preserve"> or </w:t>
      </w:r>
      <w:r w:rsidR="00897320" w:rsidRPr="00EB5BF3">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58" w:history="1">
        <w:r w:rsidR="000266AA" w:rsidRPr="00EB5BF3">
          <w:rPr>
            <w:rStyle w:val="Hyperlink"/>
            <w:rFonts w:ascii="Arial" w:eastAsia="Times New Roman" w:hAnsi="Arial" w:cs="Arial"/>
            <w:b/>
            <w:bCs/>
            <w:color w:val="auto"/>
            <w:lang w:eastAsia="en-GB"/>
          </w:rPr>
          <w:t>Family Connect Form</w:t>
        </w:r>
      </w:hyperlink>
      <w:r w:rsidRPr="00EB5BF3">
        <w:rPr>
          <w:rFonts w:ascii="Arial" w:eastAsia="Times New Roman" w:hAnsi="Arial" w:cs="Arial"/>
          <w:color w:val="000000" w:themeColor="text1"/>
          <w:lang w:eastAsia="en-GB"/>
        </w:rPr>
        <w:t xml:space="preserve"> Where the </w:t>
      </w:r>
      <w:r w:rsidR="00A91E8D" w:rsidRPr="00A91E8D">
        <w:rPr>
          <w:rFonts w:ascii="Arial" w:eastAsia="Times New Roman" w:hAnsi="Arial" w:cs="Arial"/>
          <w:bCs/>
          <w:color w:val="000000" w:themeColor="text1"/>
          <w:lang w:eastAsia="en-GB"/>
        </w:rPr>
        <w:t xml:space="preserve">children </w:t>
      </w:r>
      <w:r w:rsidRPr="00A91E8D">
        <w:rPr>
          <w:rFonts w:ascii="Arial" w:eastAsia="Times New Roman" w:hAnsi="Arial" w:cs="Arial"/>
          <w:color w:val="000000" w:themeColor="text1"/>
          <w:lang w:eastAsia="en-GB"/>
        </w:rPr>
        <w:t>already</w:t>
      </w:r>
      <w:r w:rsidRPr="00A91E8D">
        <w:rPr>
          <w:rFonts w:ascii="Arial" w:eastAsia="Times New Roman" w:hAnsi="Arial" w:cs="Arial"/>
          <w:bCs/>
          <w:color w:val="000000" w:themeColor="text1"/>
          <w:lang w:eastAsia="en-GB"/>
        </w:rPr>
        <w:t xml:space="preserve"> </w:t>
      </w:r>
      <w:r w:rsidRPr="00A91E8D">
        <w:rPr>
          <w:rFonts w:ascii="Arial" w:eastAsia="Times New Roman" w:hAnsi="Arial" w:cs="Arial"/>
          <w:color w:val="000000" w:themeColor="text1"/>
          <w:lang w:eastAsia="en-GB"/>
        </w:rPr>
        <w:t xml:space="preserve">has a safeguarding </w:t>
      </w:r>
      <w:r w:rsidR="00CA517D" w:rsidRPr="00A91E8D">
        <w:rPr>
          <w:rFonts w:ascii="Arial" w:eastAsia="Times New Roman" w:hAnsi="Arial" w:cs="Arial"/>
          <w:color w:val="000000" w:themeColor="text1"/>
          <w:lang w:eastAsia="en-GB"/>
        </w:rPr>
        <w:t xml:space="preserve">social worker </w:t>
      </w:r>
      <w:r w:rsidRPr="00A91E8D">
        <w:rPr>
          <w:rFonts w:ascii="Arial" w:eastAsia="Times New Roman" w:hAnsi="Arial" w:cs="Arial"/>
          <w:color w:val="000000" w:themeColor="text1"/>
          <w:lang w:eastAsia="en-GB"/>
        </w:rPr>
        <w:t xml:space="preserve">or </w:t>
      </w:r>
      <w:r w:rsidR="00CA517D" w:rsidRPr="00A91E8D">
        <w:rPr>
          <w:rFonts w:ascii="Arial" w:eastAsia="Times New Roman" w:hAnsi="Arial" w:cs="Arial"/>
          <w:color w:val="000000" w:themeColor="text1"/>
          <w:lang w:eastAsia="en-GB"/>
        </w:rPr>
        <w:t>family support worker</w:t>
      </w:r>
      <w:r w:rsidRPr="00A91E8D">
        <w:rPr>
          <w:rFonts w:ascii="Arial" w:eastAsia="Times New Roman" w:hAnsi="Arial" w:cs="Arial"/>
          <w:color w:val="000000" w:themeColor="text1"/>
          <w:lang w:eastAsia="en-GB"/>
        </w:rPr>
        <w:t>, concerns around escalation of risks</w:t>
      </w:r>
      <w:r w:rsidRPr="00EB5BF3">
        <w:rPr>
          <w:rFonts w:ascii="Arial" w:eastAsia="Times New Roman" w:hAnsi="Arial" w:cs="Arial"/>
          <w:color w:val="000000" w:themeColor="text1"/>
          <w:lang w:eastAsia="en-GB"/>
        </w:rPr>
        <w:t xml:space="preserve">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2F1CD509"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w:t>
      </w:r>
      <w:r w:rsidR="00550757">
        <w:rPr>
          <w:rFonts w:ascii="Arial" w:eastAsia="Times New Roman" w:hAnsi="Arial" w:cs="Arial"/>
          <w:color w:val="000000" w:themeColor="text1"/>
          <w:lang w:eastAsia="en-GB"/>
        </w:rPr>
        <w:t xml:space="preserve"> Microsoft Teams</w:t>
      </w:r>
      <w:r w:rsidRPr="00EB5BF3">
        <w:rPr>
          <w:rFonts w:ascii="Arial" w:eastAsia="Times New Roman" w:hAnsi="Arial" w:cs="Arial"/>
          <w:color w:val="000000" w:themeColor="text1"/>
          <w:lang w:eastAsia="en-GB"/>
        </w:rPr>
        <w:t>, adding school-held data and intelligence to the discussion so that the best interests of the</w:t>
      </w:r>
      <w:r w:rsidRPr="00A91E8D">
        <w:rPr>
          <w:rFonts w:ascii="Arial" w:eastAsia="Times New Roman" w:hAnsi="Arial" w:cs="Arial"/>
          <w:color w:val="000000" w:themeColor="text1"/>
          <w:lang w:eastAsia="en-GB"/>
        </w:rPr>
        <w:t xml:space="preserve"> </w:t>
      </w:r>
      <w:r w:rsidR="00A91E8D" w:rsidRPr="00A91E8D">
        <w:rPr>
          <w:rFonts w:ascii="Arial" w:eastAsia="Times New Roman" w:hAnsi="Arial" w:cs="Arial"/>
          <w:bCs/>
          <w:color w:val="000000" w:themeColor="text1"/>
          <w:lang w:eastAsia="en-GB"/>
        </w:rPr>
        <w:t>child</w:t>
      </w:r>
      <w:r w:rsidR="00011A23"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1B98365C"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00A91E8D">
        <w:rPr>
          <w:rFonts w:ascii="Arial" w:eastAsia="Times New Roman" w:hAnsi="Arial" w:cs="Arial"/>
          <w:color w:val="000000" w:themeColor="text1"/>
          <w:lang w:eastAsia="en-GB"/>
        </w:rPr>
        <w:t>.5</w:t>
      </w:r>
      <w:r w:rsidR="00A91E8D">
        <w:rPr>
          <w:rFonts w:ascii="Arial" w:eastAsia="Times New Roman" w:hAnsi="Arial" w:cs="Arial"/>
          <w:color w:val="000000" w:themeColor="text1"/>
          <w:lang w:eastAsia="en-GB"/>
        </w:rPr>
        <w:tab/>
        <w:t>Where a child</w:t>
      </w:r>
      <w:r w:rsidRPr="00F66A57">
        <w:rPr>
          <w:rFonts w:ascii="Arial" w:eastAsia="Times New Roman" w:hAnsi="Arial" w:cs="Arial"/>
          <w:color w:val="000000" w:themeColor="text1"/>
          <w:lang w:eastAsia="en-GB"/>
        </w:rPr>
        <w:t xml:space="preserve"> is subject to an inter-agency Child Protection Plan or a multi-agency risk assessment conference (MARAC) meeting, the school will contribute to the preparation, </w:t>
      </w:r>
      <w:proofErr w:type="gramStart"/>
      <w:r w:rsidRPr="00F66A57">
        <w:rPr>
          <w:rFonts w:ascii="Arial" w:eastAsia="Times New Roman" w:hAnsi="Arial" w:cs="Arial"/>
          <w:color w:val="000000" w:themeColor="text1"/>
          <w:lang w:eastAsia="en-GB"/>
        </w:rPr>
        <w:t>implementation</w:t>
      </w:r>
      <w:proofErr w:type="gramEnd"/>
      <w:r w:rsidRPr="00F66A57">
        <w:rPr>
          <w:rFonts w:ascii="Arial" w:eastAsia="Times New Roman" w:hAnsi="Arial" w:cs="Arial"/>
          <w:color w:val="000000" w:themeColor="text1"/>
          <w:lang w:eastAsia="en-GB"/>
        </w:rPr>
        <w:t xml:space="preserve">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 xml:space="preserve">supporting </w:t>
      </w:r>
      <w:proofErr w:type="gramStart"/>
      <w:r w:rsidR="00CA517D" w:rsidRPr="00F66A57">
        <w:rPr>
          <w:color w:val="000000" w:themeColor="text1"/>
        </w:rPr>
        <w:t>children</w:t>
      </w:r>
      <w:proofErr w:type="gramEnd"/>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6B4A6B45"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Our school staff will offer appropriate support to individual pupils/students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An Our Family Plan will be devised, </w:t>
      </w:r>
      <w:proofErr w:type="gramStart"/>
      <w:r w:rsidRPr="00F66A57">
        <w:rPr>
          <w:rFonts w:ascii="Arial" w:eastAsia="Times New Roman" w:hAnsi="Arial" w:cs="Arial"/>
          <w:color w:val="000000" w:themeColor="text1"/>
          <w:lang w:eastAsia="en-GB"/>
        </w:rPr>
        <w:t>implemented</w:t>
      </w:r>
      <w:proofErr w:type="gramEnd"/>
      <w:r w:rsidRPr="00F66A57">
        <w:rPr>
          <w:rFonts w:ascii="Arial" w:eastAsia="Times New Roman" w:hAnsi="Arial" w:cs="Arial"/>
          <w:color w:val="000000" w:themeColor="text1"/>
          <w:lang w:eastAsia="en-GB"/>
        </w:rPr>
        <w:t xml:space="preserve">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 xml:space="preserve">the </w:t>
      </w:r>
      <w:proofErr w:type="gramStart"/>
      <w:r w:rsidRPr="00F66A57">
        <w:rPr>
          <w:rFonts w:ascii="Arial" w:eastAsia="Times New Roman" w:hAnsi="Arial" w:cs="Arial"/>
          <w:color w:val="000000" w:themeColor="text1"/>
          <w:lang w:eastAsia="en-GB"/>
        </w:rPr>
        <w:t>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w:t>
      </w:r>
      <w:proofErr w:type="gramEnd"/>
      <w:r w:rsidRPr="00F66A57">
        <w:rPr>
          <w:rFonts w:ascii="Arial" w:eastAsia="Times New Roman" w:hAnsi="Arial" w:cs="Arial"/>
          <w:color w:val="000000" w:themeColor="text1"/>
          <w:lang w:eastAsia="en-GB"/>
        </w:rPr>
        <w:t xml:space="preserve">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0C5819AF" w:rsidR="002C0FA4" w:rsidRPr="00F66A57" w:rsidRDefault="00C258B0" w:rsidP="007C21D7">
      <w:pPr>
        <w:pStyle w:val="Heading2"/>
        <w:ind w:left="709" w:hanging="709"/>
        <w:rPr>
          <w:color w:val="000000" w:themeColor="text1"/>
        </w:rPr>
      </w:pPr>
      <w:bookmarkStart w:id="12" w:name="_Hlk83056945"/>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allegation</w:t>
      </w:r>
      <w:r w:rsidR="00D16292">
        <w:rPr>
          <w:color w:val="000000" w:themeColor="text1"/>
        </w:rPr>
        <w:t>s/</w:t>
      </w:r>
      <w:r w:rsidR="00A91E8D">
        <w:rPr>
          <w:color w:val="000000" w:themeColor="text1"/>
        </w:rPr>
        <w:t xml:space="preserve"> </w:t>
      </w:r>
      <w:r w:rsidR="00D16292">
        <w:rPr>
          <w:color w:val="000000" w:themeColor="text1"/>
        </w:rPr>
        <w:t>concerns raised</w:t>
      </w:r>
      <w:r w:rsidR="00CA517D" w:rsidRPr="00F66A57">
        <w:rPr>
          <w:color w:val="000000" w:themeColor="text1"/>
        </w:rPr>
        <w:t xml:space="preserve">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r w:rsidR="00B04480">
        <w:rPr>
          <w:color w:val="000000" w:themeColor="text1"/>
        </w:rPr>
        <w:t>, including supply teachers</w:t>
      </w:r>
      <w:r w:rsidR="00973D74">
        <w:rPr>
          <w:color w:val="000000" w:themeColor="text1"/>
        </w:rPr>
        <w:t xml:space="preserve">, other staff, volunteers and </w:t>
      </w:r>
      <w:proofErr w:type="gramStart"/>
      <w:r w:rsidR="00973D74">
        <w:rPr>
          <w:color w:val="000000" w:themeColor="text1"/>
        </w:rPr>
        <w:t>contractors</w:t>
      </w:r>
      <w:proofErr w:type="gramEnd"/>
    </w:p>
    <w:bookmarkEnd w:id="12"/>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59"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66934B1A"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55FB30DB"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t xml:space="preserve">This procedure must be used in any case in which it is alleged that a member of staff, </w:t>
      </w:r>
      <w:r w:rsidR="00A91E8D" w:rsidRPr="00A91E8D">
        <w:rPr>
          <w:rFonts w:ascii="Arial" w:eastAsia="Times New Roman" w:hAnsi="Arial" w:cs="Arial"/>
          <w:bCs/>
          <w:color w:val="000000" w:themeColor="text1"/>
          <w:lang w:eastAsia="en-GB"/>
        </w:rPr>
        <w:t>Governor</w:t>
      </w:r>
      <w:r w:rsidRPr="00A91E8D">
        <w:rPr>
          <w:rFonts w:ascii="Arial" w:eastAsia="Times New Roman" w:hAnsi="Arial" w:cs="Arial"/>
          <w:bCs/>
          <w:color w:val="000000" w:themeColor="text1"/>
          <w:lang w:eastAsia="en-GB"/>
        </w:rPr>
        <w:t>,</w:t>
      </w:r>
      <w:r w:rsidRPr="00EB5BF3">
        <w:rPr>
          <w:rFonts w:ascii="Arial" w:eastAsia="Times New Roman" w:hAnsi="Arial" w:cs="Arial"/>
          <w:color w:val="000000" w:themeColor="text1"/>
          <w:lang w:eastAsia="en-GB"/>
        </w:rPr>
        <w:t xml:space="preserve"> visiting professional or volunteer has:</w:t>
      </w:r>
    </w:p>
    <w:p w14:paraId="2C54E81F"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5649F8DB" w:rsidR="00C258B0" w:rsidRPr="00A91E8D" w:rsidRDefault="00C258B0" w:rsidP="00A91E8D">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w:t>
      </w:r>
      <w:r w:rsidRPr="00A91E8D">
        <w:rPr>
          <w:rFonts w:ascii="Arial" w:eastAsia="Times New Roman" w:hAnsi="Arial" w:cs="Arial"/>
          <w:color w:val="000000" w:themeColor="text1"/>
          <w:lang w:eastAsia="en-GB"/>
        </w:rPr>
        <w:t xml:space="preserve">that has harmed a </w:t>
      </w:r>
      <w:r w:rsidR="00A91E8D" w:rsidRPr="00A91E8D">
        <w:rPr>
          <w:rFonts w:ascii="Arial" w:eastAsia="Times New Roman" w:hAnsi="Arial" w:cs="Arial"/>
          <w:bCs/>
          <w:color w:val="000000" w:themeColor="text1"/>
          <w:lang w:eastAsia="en-GB"/>
        </w:rPr>
        <w:t>child</w:t>
      </w:r>
      <w:r w:rsidRPr="00A91E8D">
        <w:rPr>
          <w:rFonts w:ascii="Arial" w:eastAsia="Times New Roman" w:hAnsi="Arial" w:cs="Arial"/>
          <w:color w:val="000000" w:themeColor="text1"/>
          <w:lang w:eastAsia="en-GB"/>
        </w:rPr>
        <w:t xml:space="preserve"> or may have harmed a </w:t>
      </w:r>
      <w:proofErr w:type="gramStart"/>
      <w:r w:rsidR="00A91E8D" w:rsidRPr="00A91E8D">
        <w:rPr>
          <w:rFonts w:ascii="Arial" w:eastAsia="Times New Roman" w:hAnsi="Arial" w:cs="Arial"/>
          <w:bCs/>
          <w:color w:val="000000" w:themeColor="text1"/>
          <w:lang w:eastAsia="en-GB"/>
        </w:rPr>
        <w:t>child</w:t>
      </w:r>
      <w:r w:rsidRPr="00A91E8D">
        <w:rPr>
          <w:rFonts w:ascii="Arial" w:eastAsia="Times New Roman" w:hAnsi="Arial" w:cs="Arial"/>
          <w:color w:val="000000" w:themeColor="text1"/>
          <w:lang w:eastAsia="en-GB"/>
        </w:rPr>
        <w:t>;</w:t>
      </w:r>
      <w:proofErr w:type="gramEnd"/>
    </w:p>
    <w:p w14:paraId="1B77ED51" w14:textId="3D516F21" w:rsidR="00C258B0" w:rsidRPr="00A91E8D"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 xml:space="preserve">Possibly committed a criminal offence against or related to a </w:t>
      </w:r>
      <w:r w:rsidR="00A91E8D" w:rsidRPr="00A91E8D">
        <w:rPr>
          <w:rFonts w:ascii="Arial" w:eastAsia="Times New Roman" w:hAnsi="Arial" w:cs="Arial"/>
          <w:bCs/>
          <w:color w:val="000000" w:themeColor="text1"/>
          <w:lang w:eastAsia="en-GB"/>
        </w:rPr>
        <w:t>*&lt;child</w:t>
      </w:r>
      <w:r w:rsidRPr="00A91E8D">
        <w:rPr>
          <w:rFonts w:ascii="Arial" w:eastAsia="Times New Roman" w:hAnsi="Arial" w:cs="Arial"/>
          <w:color w:val="000000" w:themeColor="text1"/>
          <w:lang w:eastAsia="en-GB"/>
        </w:rPr>
        <w:t>; or</w:t>
      </w:r>
    </w:p>
    <w:p w14:paraId="62D7EACE" w14:textId="408D5BFC" w:rsidR="00C258B0" w:rsidRPr="00A91E8D"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 xml:space="preserve">Behaved in a way that indicates s/he may not be suitable to work with </w:t>
      </w:r>
      <w:r w:rsidR="00A91E8D" w:rsidRPr="00A91E8D">
        <w:rPr>
          <w:rFonts w:ascii="Arial" w:eastAsia="Times New Roman" w:hAnsi="Arial" w:cs="Arial"/>
          <w:bCs/>
          <w:color w:val="000000" w:themeColor="text1"/>
          <w:lang w:eastAsia="en-GB"/>
        </w:rPr>
        <w:t>child</w:t>
      </w:r>
      <w:r w:rsidRPr="00A91E8D">
        <w:rPr>
          <w:rFonts w:ascii="Arial" w:eastAsia="Times New Roman" w:hAnsi="Arial" w:cs="Arial"/>
          <w:color w:val="000000" w:themeColor="text1"/>
          <w:lang w:eastAsia="en-GB"/>
        </w:rPr>
        <w:t>.</w:t>
      </w:r>
    </w:p>
    <w:p w14:paraId="1057CB63" w14:textId="26359C34" w:rsidR="00C258B0" w:rsidRPr="00A91E8D"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Behaved towards a child or children in a way that indicated s/he may pose a risk of harm to children.</w:t>
      </w:r>
    </w:p>
    <w:p w14:paraId="71B64C62" w14:textId="181E33E8" w:rsidR="004259E3" w:rsidRPr="00A91E8D" w:rsidRDefault="006C753A"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3" w:name="_Hlk82686729"/>
      <w:r w:rsidRPr="00A91E8D">
        <w:rPr>
          <w:rFonts w:ascii="Arial" w:eastAsia="Times New Roman" w:hAnsi="Arial" w:cs="Arial"/>
          <w:color w:val="000000" w:themeColor="text1"/>
          <w:lang w:eastAsia="en-GB"/>
        </w:rPr>
        <w:t>Behaved</w:t>
      </w:r>
      <w:r w:rsidR="004259E3" w:rsidRPr="00A91E8D">
        <w:rPr>
          <w:rFonts w:ascii="Arial" w:eastAsia="Times New Roman" w:hAnsi="Arial" w:cs="Arial"/>
          <w:color w:val="000000" w:themeColor="text1"/>
          <w:lang w:eastAsia="en-GB"/>
        </w:rPr>
        <w:t xml:space="preserve">, </w:t>
      </w:r>
      <w:r w:rsidR="004259E3" w:rsidRPr="00A91E8D">
        <w:rPr>
          <w:rFonts w:ascii="Arial" w:eastAsia="Times New Roman" w:hAnsi="Arial" w:cs="Arial"/>
          <w:bCs/>
          <w:color w:val="000000" w:themeColor="text1"/>
          <w:lang w:eastAsia="en-GB"/>
        </w:rPr>
        <w:t>in a way that indicates they may not be suitable to work with children</w:t>
      </w:r>
      <w:r w:rsidR="004259E3" w:rsidRPr="00A91E8D">
        <w:rPr>
          <w:rFonts w:ascii="Arial" w:eastAsia="Times New Roman" w:hAnsi="Arial" w:cs="Arial"/>
          <w:color w:val="000000" w:themeColor="text1"/>
          <w:lang w:eastAsia="en-GB"/>
        </w:rPr>
        <w:t>.</w:t>
      </w:r>
    </w:p>
    <w:bookmarkEnd w:id="13"/>
    <w:p w14:paraId="132253AF" w14:textId="77777777" w:rsidR="00C258B0" w:rsidRPr="00A91E8D"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4348BFBF" w14:textId="448DAD67" w:rsidR="008046BD" w:rsidRPr="00A91E8D"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2</w:t>
      </w:r>
      <w:r w:rsidR="002E4E2A" w:rsidRPr="00A91E8D">
        <w:rPr>
          <w:rFonts w:ascii="Arial" w:eastAsia="Times New Roman" w:hAnsi="Arial" w:cs="Arial"/>
          <w:color w:val="000000" w:themeColor="text1"/>
          <w:lang w:eastAsia="en-GB"/>
        </w:rPr>
        <w:t>3</w:t>
      </w:r>
      <w:r w:rsidRPr="00A91E8D">
        <w:rPr>
          <w:rFonts w:ascii="Arial" w:eastAsia="Times New Roman" w:hAnsi="Arial" w:cs="Arial"/>
          <w:color w:val="000000" w:themeColor="text1"/>
          <w:lang w:eastAsia="en-GB"/>
        </w:rPr>
        <w:t>.2</w:t>
      </w:r>
      <w:r w:rsidRPr="00A91E8D">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A91E8D" w:rsidRPr="00A91E8D">
        <w:rPr>
          <w:rFonts w:ascii="Arial" w:eastAsia="Times New Roman" w:hAnsi="Arial" w:cs="Arial"/>
          <w:bCs/>
          <w:color w:val="000000" w:themeColor="text1"/>
          <w:lang w:eastAsia="en-GB"/>
        </w:rPr>
        <w:t>children</w:t>
      </w:r>
      <w:r w:rsidRPr="00A91E8D">
        <w:rPr>
          <w:rFonts w:ascii="Arial" w:eastAsia="Times New Roman" w:hAnsi="Arial" w:cs="Arial"/>
          <w:bCs/>
          <w:color w:val="000000" w:themeColor="text1"/>
          <w:lang w:eastAsia="en-GB"/>
        </w:rPr>
        <w:t>.</w:t>
      </w:r>
      <w:r w:rsidRPr="00A91E8D">
        <w:rPr>
          <w:rFonts w:ascii="Arial" w:eastAsia="Times New Roman" w:hAnsi="Arial" w:cs="Arial"/>
          <w:color w:val="000000" w:themeColor="text1"/>
          <w:lang w:eastAsia="en-GB"/>
        </w:rPr>
        <w:t xml:space="preserve"> In our school we also recognise that concerns may be apparent before an allegation is made.</w:t>
      </w:r>
      <w:r w:rsidR="00D73719" w:rsidRPr="00A91E8D">
        <w:rPr>
          <w:rFonts w:ascii="Arial" w:eastAsia="Times New Roman" w:hAnsi="Arial" w:cs="Arial"/>
          <w:color w:val="000000" w:themeColor="text1"/>
          <w:lang w:eastAsia="en-GB"/>
        </w:rPr>
        <w:t xml:space="preserve">  </w:t>
      </w:r>
    </w:p>
    <w:p w14:paraId="207E16AE" w14:textId="77777777" w:rsidR="002D54A3"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9CBE633" w14:textId="72EA124A" w:rsidR="00C258B0"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 xml:space="preserve">.3    </w:t>
      </w:r>
      <w:r w:rsidR="00D73719" w:rsidRPr="00EB5BF3">
        <w:rPr>
          <w:rFonts w:ascii="Arial" w:eastAsia="Times New Roman" w:hAnsi="Arial" w:cs="Arial"/>
          <w:color w:val="000000" w:themeColor="text1"/>
          <w:lang w:eastAsia="en-GB"/>
        </w:rPr>
        <w:t>The school</w:t>
      </w:r>
      <w:r w:rsidR="0006714B" w:rsidRPr="00EB5BF3">
        <w:rPr>
          <w:rFonts w:ascii="Arial" w:eastAsia="Times New Roman" w:hAnsi="Arial" w:cs="Arial"/>
          <w:color w:val="000000" w:themeColor="text1"/>
          <w:lang w:eastAsia="en-GB"/>
        </w:rPr>
        <w:t>’</w:t>
      </w:r>
      <w:r w:rsidR="00D73719" w:rsidRPr="00EB5BF3">
        <w:rPr>
          <w:rFonts w:ascii="Arial" w:eastAsia="Times New Roman" w:hAnsi="Arial" w:cs="Arial"/>
          <w:color w:val="000000" w:themeColor="text1"/>
          <w:lang w:eastAsia="en-GB"/>
        </w:rPr>
        <w:t>s low-level concerns policy</w:t>
      </w:r>
      <w:r w:rsidR="0017062E" w:rsidRPr="00EB5BF3">
        <w:rPr>
          <w:rFonts w:ascii="Arial" w:eastAsia="Times New Roman" w:hAnsi="Arial" w:cs="Arial"/>
          <w:color w:val="000000" w:themeColor="text1"/>
          <w:lang w:eastAsia="en-GB"/>
        </w:rPr>
        <w:t xml:space="preserve"> provides a clear procedure</w:t>
      </w:r>
      <w:r w:rsidR="0006714B" w:rsidRPr="00EB5BF3">
        <w:rPr>
          <w:rFonts w:ascii="Arial" w:eastAsia="Times New Roman" w:hAnsi="Arial" w:cs="Arial"/>
          <w:color w:val="000000" w:themeColor="text1"/>
          <w:lang w:eastAsia="en-GB"/>
        </w:rPr>
        <w:t xml:space="preserve"> for sharing</w:t>
      </w:r>
      <w:r w:rsidR="00D06852" w:rsidRPr="00EB5BF3">
        <w:rPr>
          <w:rFonts w:ascii="Arial" w:eastAsia="Times New Roman" w:hAnsi="Arial" w:cs="Arial"/>
          <w:color w:val="000000" w:themeColor="text1"/>
          <w:lang w:eastAsia="en-GB"/>
        </w:rPr>
        <w:t xml:space="preserve"> confidentially</w:t>
      </w:r>
      <w:r w:rsidR="0006714B" w:rsidRPr="00EB5BF3">
        <w:rPr>
          <w:rFonts w:ascii="Arial" w:eastAsia="Times New Roman" w:hAnsi="Arial" w:cs="Arial"/>
          <w:color w:val="000000" w:themeColor="text1"/>
          <w:lang w:eastAsia="en-GB"/>
        </w:rPr>
        <w:t xml:space="preserve"> such concerns.</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9084BE1"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2D54A3"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766CF32C" w:rsidR="00C258B0" w:rsidRPr="00A91E8D"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.1 Allegations or concerns about staff, </w:t>
      </w:r>
      <w:proofErr w:type="gramStart"/>
      <w:r w:rsidRPr="00EB5BF3">
        <w:rPr>
          <w:rFonts w:ascii="Arial" w:eastAsia="Times New Roman" w:hAnsi="Arial" w:cs="Arial"/>
          <w:color w:val="000000" w:themeColor="text1"/>
          <w:lang w:eastAsia="en-GB"/>
        </w:rPr>
        <w:t>colleagues</w:t>
      </w:r>
      <w:proofErr w:type="gramEnd"/>
      <w:r w:rsidRPr="00EB5BF3">
        <w:rPr>
          <w:rFonts w:ascii="Arial" w:eastAsia="Times New Roman" w:hAnsi="Arial" w:cs="Arial"/>
          <w:color w:val="000000" w:themeColor="text1"/>
          <w:lang w:eastAsia="en-GB"/>
        </w:rPr>
        <w:t xml:space="preserve"> and visitors( recognising that schools hold the responsibility to fully explore concerns about supply staff) must be reported directly to the </w:t>
      </w:r>
      <w:r w:rsidR="00A91E8D" w:rsidRPr="00A91E8D">
        <w:rPr>
          <w:rFonts w:ascii="Arial" w:eastAsia="Times New Roman" w:hAnsi="Arial" w:cs="Arial"/>
          <w:bCs/>
          <w:color w:val="000000" w:themeColor="text1"/>
          <w:lang w:eastAsia="en-GB"/>
        </w:rPr>
        <w:t>Head Teacher</w:t>
      </w:r>
      <w:r w:rsidRPr="00A91E8D">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sidRPr="00A91E8D">
        <w:rPr>
          <w:rFonts w:ascii="Arial" w:eastAsia="Times New Roman" w:hAnsi="Arial" w:cs="Arial"/>
          <w:color w:val="000000" w:themeColor="text1"/>
          <w:lang w:eastAsia="en-GB"/>
        </w:rPr>
        <w:t xml:space="preserve"> (</w:t>
      </w:r>
      <w:r w:rsidRPr="00A91E8D">
        <w:rPr>
          <w:rFonts w:ascii="Arial" w:eastAsia="Times New Roman" w:hAnsi="Arial" w:cs="Arial"/>
          <w:color w:val="000000" w:themeColor="text1"/>
          <w:lang w:eastAsia="en-GB"/>
        </w:rPr>
        <w:t xml:space="preserve">Where a Head Teacher is also the sole </w:t>
      </w:r>
      <w:r w:rsidR="00B81C45" w:rsidRPr="00A91E8D">
        <w:rPr>
          <w:rFonts w:ascii="Arial" w:eastAsia="Times New Roman" w:hAnsi="Arial" w:cs="Arial"/>
          <w:color w:val="000000" w:themeColor="text1"/>
          <w:lang w:eastAsia="en-GB"/>
        </w:rPr>
        <w:t>p</w:t>
      </w:r>
      <w:r w:rsidRPr="00A91E8D">
        <w:rPr>
          <w:rFonts w:ascii="Arial" w:eastAsia="Times New Roman" w:hAnsi="Arial" w:cs="Arial"/>
          <w:color w:val="000000" w:themeColor="text1"/>
          <w:lang w:eastAsia="en-GB"/>
        </w:rPr>
        <w:t xml:space="preserve">roprietor of an </w:t>
      </w:r>
      <w:r w:rsidR="00B81C45" w:rsidRPr="00A91E8D">
        <w:rPr>
          <w:rFonts w:ascii="Arial" w:eastAsia="Times New Roman" w:hAnsi="Arial" w:cs="Arial"/>
          <w:color w:val="000000" w:themeColor="text1"/>
          <w:lang w:eastAsia="en-GB"/>
        </w:rPr>
        <w:t>i</w:t>
      </w:r>
      <w:r w:rsidRPr="00A91E8D">
        <w:rPr>
          <w:rFonts w:ascii="Arial" w:eastAsia="Times New Roman" w:hAnsi="Arial" w:cs="Arial"/>
          <w:color w:val="000000" w:themeColor="text1"/>
          <w:lang w:eastAsia="en-GB"/>
        </w:rPr>
        <w:t>ndependent school it is mandatory to report to the LADO</w:t>
      </w:r>
      <w:r w:rsidR="00B81C45" w:rsidRPr="00A91E8D">
        <w:rPr>
          <w:rFonts w:ascii="Arial" w:eastAsia="Times New Roman" w:hAnsi="Arial" w:cs="Arial"/>
          <w:color w:val="000000" w:themeColor="text1"/>
          <w:lang w:eastAsia="en-GB"/>
        </w:rPr>
        <w:t>)</w:t>
      </w:r>
      <w:r w:rsidR="00DD21FF" w:rsidRPr="00A91E8D">
        <w:rPr>
          <w:rFonts w:ascii="Arial" w:eastAsia="Times New Roman" w:hAnsi="Arial" w:cs="Arial"/>
          <w:color w:val="000000" w:themeColor="text1"/>
          <w:lang w:eastAsia="en-GB"/>
        </w:rPr>
        <w:t>.</w:t>
      </w:r>
    </w:p>
    <w:p w14:paraId="3B10BA08" w14:textId="4C9DBCD9"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2</w:t>
      </w:r>
      <w:r w:rsidR="002E4E2A" w:rsidRPr="00A91E8D">
        <w:rPr>
          <w:rFonts w:ascii="Arial" w:eastAsia="Times New Roman" w:hAnsi="Arial" w:cs="Arial"/>
          <w:color w:val="000000" w:themeColor="text1"/>
          <w:lang w:eastAsia="en-GB"/>
        </w:rPr>
        <w:t>3</w:t>
      </w:r>
      <w:r w:rsidRPr="00A91E8D">
        <w:rPr>
          <w:rFonts w:ascii="Arial" w:eastAsia="Times New Roman" w:hAnsi="Arial" w:cs="Arial"/>
          <w:color w:val="000000" w:themeColor="text1"/>
          <w:lang w:eastAsia="en-GB"/>
        </w:rPr>
        <w:t>.</w:t>
      </w:r>
      <w:r w:rsidR="000C0797" w:rsidRPr="00A91E8D">
        <w:rPr>
          <w:rFonts w:ascii="Arial" w:eastAsia="Times New Roman" w:hAnsi="Arial" w:cs="Arial"/>
          <w:color w:val="000000" w:themeColor="text1"/>
          <w:lang w:eastAsia="en-GB"/>
        </w:rPr>
        <w:t>4</w:t>
      </w:r>
      <w:r w:rsidRPr="00A91E8D">
        <w:rPr>
          <w:rFonts w:ascii="Arial" w:eastAsia="Times New Roman" w:hAnsi="Arial" w:cs="Arial"/>
          <w:color w:val="000000" w:themeColor="text1"/>
          <w:lang w:eastAsia="en-GB"/>
        </w:rPr>
        <w:t xml:space="preserve">.2 If the concern relates to the </w:t>
      </w:r>
      <w:r w:rsidR="00A91E8D" w:rsidRPr="00A91E8D">
        <w:rPr>
          <w:rFonts w:ascii="Arial" w:eastAsia="Times New Roman" w:hAnsi="Arial" w:cs="Arial"/>
          <w:bCs/>
          <w:color w:val="000000" w:themeColor="text1"/>
          <w:lang w:eastAsia="en-GB"/>
        </w:rPr>
        <w:t>Head Teacher</w:t>
      </w:r>
      <w:r w:rsidRPr="00A91E8D">
        <w:rPr>
          <w:rFonts w:ascii="Arial" w:eastAsia="Times New Roman" w:hAnsi="Arial" w:cs="Arial"/>
          <w:color w:val="000000" w:themeColor="text1"/>
          <w:lang w:eastAsia="en-GB"/>
        </w:rPr>
        <w:t>, it must be reported immediately to the Chair of the Governing Body, who will liaise</w:t>
      </w:r>
      <w:r w:rsidRPr="00EB5BF3">
        <w:rPr>
          <w:rFonts w:ascii="Arial" w:eastAsia="Times New Roman" w:hAnsi="Arial" w:cs="Arial"/>
          <w:color w:val="000000" w:themeColor="text1"/>
          <w:lang w:eastAsia="en-GB"/>
        </w:rPr>
        <w:t xml:space="preserve"> with the Designated Officer in Birmingham Children’s Trust (LADO</w:t>
      </w:r>
      <w:proofErr w:type="gramStart"/>
      <w:r w:rsidRPr="00EB5BF3">
        <w:rPr>
          <w:rFonts w:ascii="Arial" w:eastAsia="Times New Roman" w:hAnsi="Arial" w:cs="Arial"/>
          <w:color w:val="000000" w:themeColor="text1"/>
          <w:lang w:eastAsia="en-GB"/>
        </w:rPr>
        <w:t>)</w:t>
      </w:r>
      <w:proofErr w:type="gramEnd"/>
      <w:r w:rsidRPr="00EB5BF3">
        <w:rPr>
          <w:rFonts w:ascii="Arial" w:eastAsia="Times New Roman" w:hAnsi="Arial" w:cs="Arial"/>
          <w:color w:val="000000" w:themeColor="text1"/>
          <w:lang w:eastAsia="en-GB"/>
        </w:rPr>
        <w:t xml:space="preserve"> and they will decide on any action required.</w:t>
      </w:r>
    </w:p>
    <w:p w14:paraId="0BBDA15F" w14:textId="3680EE5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.3 If the safeguarding concern relates to the proprietor of the </w:t>
      </w:r>
      <w:proofErr w:type="gramStart"/>
      <w:r w:rsidRPr="00EB5BF3">
        <w:rPr>
          <w:rFonts w:ascii="Arial" w:eastAsia="Times New Roman" w:hAnsi="Arial" w:cs="Arial"/>
          <w:color w:val="000000" w:themeColor="text1"/>
          <w:lang w:eastAsia="en-GB"/>
        </w:rPr>
        <w:t>setting</w:t>
      </w:r>
      <w:proofErr w:type="gramEnd"/>
      <w:r w:rsidRPr="00EB5BF3">
        <w:rPr>
          <w:rFonts w:ascii="Arial" w:eastAsia="Times New Roman" w:hAnsi="Arial" w:cs="Arial"/>
          <w:color w:val="000000" w:themeColor="text1"/>
          <w:lang w:eastAsia="en-GB"/>
        </w:rPr>
        <w:t xml:space="preserve">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05770501" w:rsidR="00C258B0" w:rsidRPr="00F66A57" w:rsidRDefault="00C258B0" w:rsidP="002C0FA4">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38D6D9DD"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 xml:space="preserve">chool recognises that </w:t>
      </w:r>
      <w:r w:rsidRPr="00A91E8D">
        <w:rPr>
          <w:rFonts w:ascii="Arial" w:eastAsia="Times New Roman" w:hAnsi="Arial" w:cs="Arial"/>
          <w:color w:val="000000" w:themeColor="text1"/>
          <w:lang w:eastAsia="en-GB"/>
        </w:rPr>
        <w:t xml:space="preserve">all </w:t>
      </w:r>
      <w:r w:rsidR="00A91E8D" w:rsidRPr="00A91E8D">
        <w:rPr>
          <w:rFonts w:ascii="Arial" w:eastAsia="Times New Roman" w:hAnsi="Arial" w:cs="Arial"/>
          <w:bCs/>
          <w:color w:val="000000" w:themeColor="text1"/>
          <w:lang w:eastAsia="en-GB"/>
        </w:rPr>
        <w:t>children</w:t>
      </w:r>
      <w:r w:rsidRPr="00A91E8D">
        <w:rPr>
          <w:rFonts w:ascii="Arial" w:eastAsia="Times New Roman" w:hAnsi="Arial" w:cs="Arial"/>
          <w:color w:val="000000" w:themeColor="text1"/>
          <w:lang w:eastAsia="en-GB"/>
        </w:rPr>
        <w:t xml:space="preserve"> have a right to be safe. Some </w:t>
      </w:r>
      <w:r w:rsidR="00A91E8D" w:rsidRPr="00A91E8D">
        <w:rPr>
          <w:rFonts w:ascii="Arial" w:eastAsia="Times New Roman" w:hAnsi="Arial" w:cs="Arial"/>
          <w:bCs/>
          <w:color w:val="000000" w:themeColor="text1"/>
          <w:lang w:eastAsia="en-GB"/>
        </w:rPr>
        <w:t>children</w:t>
      </w:r>
      <w:r w:rsidR="00493862"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2E7C4BF6"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66AC7F8C" w14:textId="18DDF5B8" w:rsidR="00A6086B" w:rsidRPr="007C6AFE" w:rsidRDefault="00A6086B" w:rsidP="007C6AFE">
      <w:pPr>
        <w:spacing w:after="0" w:line="240" w:lineRule="auto"/>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6A57" w:rsidRDefault="00C258B0" w:rsidP="00AF736A">
      <w:pPr>
        <w:pStyle w:val="Heading2"/>
        <w:rPr>
          <w:color w:val="000000" w:themeColor="text1"/>
        </w:rPr>
      </w:pPr>
      <w:r w:rsidRPr="00F66A57">
        <w:rPr>
          <w:color w:val="000000" w:themeColor="text1"/>
        </w:rPr>
        <w:t>2</w:t>
      </w:r>
      <w:r w:rsidR="002E4E2A">
        <w:rPr>
          <w:color w:val="000000" w:themeColor="text1"/>
        </w:rPr>
        <w:t>5</w:t>
      </w:r>
      <w:r w:rsidRPr="00F66A57">
        <w:rPr>
          <w:color w:val="000000" w:themeColor="text1"/>
        </w:rPr>
        <w:t>.0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lastRenderedPageBreak/>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w:t>
      </w:r>
      <w:proofErr w:type="gramStart"/>
      <w:r w:rsidRPr="00F66A57">
        <w:rPr>
          <w:rFonts w:ascii="Arial" w:eastAsia="Times New Roman" w:hAnsi="Arial" w:cs="Arial"/>
          <w:color w:val="000000" w:themeColor="text1"/>
          <w:lang w:eastAsia="en-GB"/>
        </w:rPr>
        <w:t>that is to say without</w:t>
      </w:r>
      <w:proofErr w:type="gramEnd"/>
      <w:r w:rsidRPr="00F66A57">
        <w:rPr>
          <w:rFonts w:ascii="Arial" w:eastAsia="Times New Roman" w:hAnsi="Arial" w:cs="Arial"/>
          <w:color w:val="000000" w:themeColor="text1"/>
          <w:lang w:eastAsia="en-GB"/>
        </w:rPr>
        <w:t xml:space="preserve">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w:t>
      </w:r>
      <w:proofErr w:type="gramStart"/>
      <w:r w:rsidRPr="00F66A57">
        <w:rPr>
          <w:rFonts w:ascii="Arial" w:eastAsia="Times New Roman" w:hAnsi="Arial" w:cs="Arial"/>
          <w:color w:val="000000" w:themeColor="text1"/>
          <w:lang w:eastAsia="en-GB"/>
        </w:rPr>
        <w:t>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parent</w:t>
      </w:r>
      <w:proofErr w:type="gramEnd"/>
      <w:r w:rsidRPr="00F66A57">
        <w:rPr>
          <w:rFonts w:ascii="Arial" w:eastAsia="Times New Roman" w:hAnsi="Arial" w:cs="Arial"/>
          <w:color w:val="000000" w:themeColor="text1"/>
          <w:lang w:eastAsia="en-GB"/>
        </w:rPr>
        <w:t xml:space="preserve">.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34B20459"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young people who need alternative care because of parental </w:t>
      </w:r>
      <w:proofErr w:type="gramStart"/>
      <w:r w:rsidRPr="00F66A57">
        <w:rPr>
          <w:rFonts w:ascii="Arial" w:eastAsia="Times New Roman" w:hAnsi="Arial" w:cs="Arial"/>
          <w:color w:val="000000" w:themeColor="text1"/>
          <w:lang w:eastAsia="en-GB"/>
        </w:rPr>
        <w:t>illness;</w:t>
      </w:r>
      <w:proofErr w:type="gramEnd"/>
    </w:p>
    <w:p w14:paraId="519C8F68" w14:textId="3D455C33"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young people whose parents cannot care for them because their work or study involves long or antisocial </w:t>
      </w:r>
      <w:proofErr w:type="gramStart"/>
      <w:r w:rsidRPr="00F66A57">
        <w:rPr>
          <w:rFonts w:ascii="Arial" w:eastAsia="Times New Roman" w:hAnsi="Arial" w:cs="Arial"/>
          <w:color w:val="000000" w:themeColor="text1"/>
          <w:lang w:eastAsia="en-GB"/>
        </w:rPr>
        <w:t>hours;</w:t>
      </w:r>
      <w:proofErr w:type="gramEnd"/>
    </w:p>
    <w:p w14:paraId="7E365B33" w14:textId="6EF6633F"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young people sent from abroad to stay with another family, usually to improve their educational </w:t>
      </w:r>
      <w:proofErr w:type="gramStart"/>
      <w:r w:rsidRPr="00F66A57">
        <w:rPr>
          <w:rFonts w:ascii="Arial" w:eastAsia="Times New Roman" w:hAnsi="Arial" w:cs="Arial"/>
          <w:color w:val="000000" w:themeColor="text1"/>
          <w:lang w:eastAsia="en-GB"/>
        </w:rPr>
        <w:t>opportunities;</w:t>
      </w:r>
      <w:proofErr w:type="gramEnd"/>
      <w:r w:rsidRPr="00F66A57">
        <w:rPr>
          <w:rFonts w:ascii="Arial" w:eastAsia="Times New Roman" w:hAnsi="Arial" w:cs="Arial"/>
          <w:color w:val="000000" w:themeColor="text1"/>
          <w:lang w:eastAsia="en-GB"/>
        </w:rPr>
        <w:t xml:space="preserve"> </w:t>
      </w:r>
    </w:p>
    <w:p w14:paraId="0655AC3E" w14:textId="5472B58E"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Unaccompanied asylum seeking and refugee 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young </w:t>
      </w:r>
      <w:proofErr w:type="gramStart"/>
      <w:r w:rsidRPr="00F66A57">
        <w:rPr>
          <w:rFonts w:ascii="Arial" w:eastAsia="Times New Roman" w:hAnsi="Arial" w:cs="Arial"/>
          <w:color w:val="000000" w:themeColor="text1"/>
          <w:lang w:eastAsia="en-GB"/>
        </w:rPr>
        <w:t>people;</w:t>
      </w:r>
      <w:proofErr w:type="gramEnd"/>
      <w:r w:rsidRPr="00F66A57">
        <w:rPr>
          <w:rFonts w:ascii="Arial" w:eastAsia="Times New Roman" w:hAnsi="Arial" w:cs="Arial"/>
          <w:color w:val="000000" w:themeColor="text1"/>
          <w:lang w:eastAsia="en-GB"/>
        </w:rPr>
        <w:t xml:space="preserve"> </w:t>
      </w:r>
    </w:p>
    <w:p w14:paraId="1FBD6B9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w:t>
      </w:r>
      <w:proofErr w:type="gramStart"/>
      <w:r w:rsidRPr="00F66A57">
        <w:rPr>
          <w:rFonts w:ascii="Arial" w:eastAsia="Times New Roman" w:hAnsi="Arial" w:cs="Arial"/>
          <w:color w:val="000000" w:themeColor="text1"/>
          <w:lang w:eastAsia="en-GB"/>
        </w:rPr>
        <w:t>parents;</w:t>
      </w:r>
      <w:proofErr w:type="gramEnd"/>
      <w:r w:rsidRPr="00F66A57">
        <w:rPr>
          <w:rFonts w:ascii="Arial" w:eastAsia="Times New Roman" w:hAnsi="Arial" w:cs="Arial"/>
          <w:color w:val="000000" w:themeColor="text1"/>
          <w:lang w:eastAsia="en-GB"/>
        </w:rPr>
        <w:t xml:space="preserve"> </w:t>
      </w:r>
    </w:p>
    <w:p w14:paraId="40D63C81" w14:textId="66CA85A2"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480E39FF"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There is a mandatory duty on the school to inform Birmingham Children’s Trust of a private fostering arrangement - this is done by co</w:t>
      </w:r>
      <w:r w:rsidR="00A91E8D">
        <w:rPr>
          <w:rFonts w:ascii="Arial" w:eastAsia="Times New Roman" w:hAnsi="Arial" w:cs="Arial"/>
          <w:color w:val="000000" w:themeColor="text1"/>
          <w:lang w:eastAsia="en-GB"/>
        </w:rPr>
        <w:t xml:space="preserve">ntacting CASS (0121 303 1888). </w:t>
      </w:r>
      <w:r w:rsidRPr="00F66A57">
        <w:rPr>
          <w:rFonts w:ascii="Arial" w:eastAsia="Times New Roman" w:hAnsi="Arial" w:cs="Arial"/>
          <w:color w:val="000000" w:themeColor="text1"/>
          <w:lang w:eastAsia="en-GB"/>
        </w:rPr>
        <w:t xml:space="preserve">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5B547EE"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4" w:name="_Hlk83057021"/>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4"/>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300D59D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young people, and their leadership team should refer to this </w:t>
      </w:r>
      <w:proofErr w:type="gramStart"/>
      <w:r w:rsidRPr="00F66A57">
        <w:rPr>
          <w:rFonts w:ascii="Arial" w:eastAsia="Times New Roman" w:hAnsi="Arial" w:cs="Arial"/>
          <w:color w:val="000000" w:themeColor="text1"/>
          <w:lang w:eastAsia="en-GB"/>
        </w:rPr>
        <w:t>information</w:t>
      </w:r>
      <w:proofErr w:type="gramEnd"/>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5"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Guidance on children in specific circumstances found in Annex A of </w:t>
      </w:r>
      <w:proofErr w:type="spellStart"/>
      <w:r w:rsidRPr="00F66A57">
        <w:rPr>
          <w:rFonts w:ascii="Arial" w:eastAsia="Times New Roman" w:hAnsi="Arial" w:cs="Arial"/>
          <w:color w:val="000000" w:themeColor="text1"/>
          <w:lang w:eastAsia="en-GB"/>
        </w:rPr>
        <w:t>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proofErr w:type="spellEnd"/>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5"/>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Issue, Guidance and Source table"/>
      </w:tblPr>
      <w:tblGrid>
        <w:gridCol w:w="1696"/>
        <w:gridCol w:w="6521"/>
        <w:gridCol w:w="1701"/>
      </w:tblGrid>
      <w:tr w:rsidR="00F66A57" w:rsidRPr="00F66A57" w14:paraId="5B9DC3AD" w14:textId="77777777" w:rsidTr="00BD355F">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BD355F">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000000" w:rsidP="003919AC">
            <w:pPr>
              <w:rPr>
                <w:rFonts w:ascii="Arial" w:hAnsi="Arial" w:cs="Arial"/>
                <w:b/>
                <w:bCs/>
                <w:sz w:val="22"/>
                <w:szCs w:val="22"/>
                <w:u w:val="single"/>
              </w:rPr>
            </w:pPr>
            <w:hyperlink r:id="rId60"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000000" w:rsidP="003919AC">
            <w:pPr>
              <w:rPr>
                <w:rFonts w:ascii="Arial" w:hAnsi="Arial" w:cs="Arial"/>
                <w:b/>
                <w:bCs/>
                <w:color w:val="000000" w:themeColor="text1"/>
                <w:sz w:val="22"/>
                <w:szCs w:val="22"/>
                <w:u w:val="single"/>
              </w:rPr>
            </w:pPr>
            <w:hyperlink r:id="rId61"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000000" w:rsidP="003919AC">
            <w:pPr>
              <w:rPr>
                <w:rFonts w:ascii="Arial" w:hAnsi="Arial" w:cs="Arial"/>
                <w:b/>
                <w:bCs/>
                <w:color w:val="000000" w:themeColor="text1"/>
                <w:sz w:val="22"/>
                <w:szCs w:val="22"/>
                <w:u w:val="single"/>
              </w:rPr>
            </w:pPr>
            <w:hyperlink r:id="rId62"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000000" w:rsidP="003919AC">
            <w:pPr>
              <w:rPr>
                <w:rFonts w:ascii="Arial" w:hAnsi="Arial" w:cs="Arial"/>
                <w:b/>
                <w:bCs/>
                <w:color w:val="000000" w:themeColor="text1"/>
                <w:sz w:val="22"/>
                <w:szCs w:val="22"/>
                <w:u w:val="single"/>
              </w:rPr>
            </w:pPr>
            <w:hyperlink r:id="rId63"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BD355F">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000000" w:rsidP="003919AC">
            <w:pPr>
              <w:rPr>
                <w:rFonts w:ascii="Arial" w:hAnsi="Arial" w:cs="Arial"/>
                <w:b/>
                <w:bCs/>
                <w:color w:val="000000" w:themeColor="text1"/>
                <w:sz w:val="22"/>
                <w:szCs w:val="22"/>
                <w:u w:val="single"/>
              </w:rPr>
            </w:pPr>
            <w:hyperlink r:id="rId64"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BD355F">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and the Courts</w:t>
            </w:r>
          </w:p>
        </w:tc>
        <w:tc>
          <w:tcPr>
            <w:tcW w:w="6521" w:type="dxa"/>
          </w:tcPr>
          <w:p w14:paraId="30FAB8B4" w14:textId="5155A32B" w:rsidR="00C258B0" w:rsidRPr="00403502" w:rsidRDefault="00000000" w:rsidP="003919AC">
            <w:pPr>
              <w:rPr>
                <w:rFonts w:ascii="Arial" w:hAnsi="Arial" w:cs="Arial"/>
                <w:b/>
                <w:bCs/>
                <w:color w:val="000000" w:themeColor="text1"/>
                <w:sz w:val="22"/>
                <w:szCs w:val="22"/>
                <w:u w:val="single"/>
              </w:rPr>
            </w:pPr>
            <w:hyperlink r:id="rId65"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000000" w:rsidP="003919AC">
            <w:pPr>
              <w:rPr>
                <w:rFonts w:ascii="Arial" w:hAnsi="Arial" w:cs="Arial"/>
                <w:b/>
                <w:bCs/>
                <w:color w:val="000000" w:themeColor="text1"/>
                <w:sz w:val="22"/>
                <w:szCs w:val="22"/>
                <w:u w:val="single"/>
              </w:rPr>
            </w:pPr>
            <w:hyperlink r:id="rId66"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BD355F">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 xml:space="preserve">Missing from Education, </w:t>
            </w:r>
            <w:proofErr w:type="gramStart"/>
            <w:r w:rsidRPr="00F66A57">
              <w:rPr>
                <w:rFonts w:ascii="Arial" w:hAnsi="Arial" w:cs="Arial"/>
                <w:color w:val="000000" w:themeColor="text1"/>
                <w:sz w:val="22"/>
                <w:szCs w:val="22"/>
              </w:rPr>
              <w:t>Home</w:t>
            </w:r>
            <w:proofErr w:type="gramEnd"/>
            <w:r w:rsidRPr="00F66A57">
              <w:rPr>
                <w:rFonts w:ascii="Arial" w:hAnsi="Arial" w:cs="Arial"/>
                <w:color w:val="000000" w:themeColor="text1"/>
                <w:sz w:val="22"/>
                <w:szCs w:val="22"/>
              </w:rPr>
              <w:t xml:space="preserv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000000" w:rsidP="003919AC">
            <w:pPr>
              <w:rPr>
                <w:rFonts w:ascii="Arial" w:hAnsi="Arial" w:cs="Arial"/>
                <w:b/>
                <w:bCs/>
                <w:color w:val="000000" w:themeColor="text1"/>
                <w:sz w:val="22"/>
                <w:szCs w:val="22"/>
                <w:u w:val="single"/>
              </w:rPr>
            </w:pPr>
            <w:hyperlink r:id="rId67"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000000" w:rsidP="003919AC">
            <w:pPr>
              <w:rPr>
                <w:rFonts w:ascii="Arial" w:hAnsi="Arial" w:cs="Arial"/>
                <w:b/>
                <w:bCs/>
                <w:color w:val="000000" w:themeColor="text1"/>
                <w:u w:val="single"/>
              </w:rPr>
            </w:pPr>
            <w:hyperlink r:id="rId68"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000000" w:rsidP="003919AC">
            <w:pPr>
              <w:rPr>
                <w:rFonts w:ascii="Arial" w:hAnsi="Arial" w:cs="Arial"/>
                <w:b/>
                <w:bCs/>
                <w:sz w:val="22"/>
                <w:szCs w:val="22"/>
                <w:u w:val="single"/>
              </w:rPr>
            </w:pPr>
            <w:hyperlink r:id="rId69"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BD355F">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000000" w:rsidP="003919AC">
            <w:pPr>
              <w:rPr>
                <w:rFonts w:ascii="Arial" w:hAnsi="Arial" w:cs="Arial"/>
                <w:b/>
                <w:bCs/>
                <w:color w:val="000000" w:themeColor="text1"/>
                <w:sz w:val="22"/>
                <w:szCs w:val="22"/>
                <w:u w:val="single"/>
              </w:rPr>
            </w:pPr>
            <w:hyperlink r:id="rId70"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BD355F">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000000" w:rsidP="003919AC">
            <w:pPr>
              <w:rPr>
                <w:rFonts w:ascii="Arial" w:hAnsi="Arial" w:cs="Arial"/>
                <w:b/>
                <w:bCs/>
                <w:sz w:val="22"/>
                <w:szCs w:val="22"/>
                <w:u w:val="single"/>
              </w:rPr>
            </w:pPr>
            <w:hyperlink r:id="rId71"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000000" w:rsidP="003919AC">
            <w:pPr>
              <w:rPr>
                <w:rFonts w:ascii="Arial" w:hAnsi="Arial" w:cs="Arial"/>
                <w:b/>
                <w:bCs/>
                <w:sz w:val="22"/>
                <w:szCs w:val="22"/>
                <w:u w:val="single"/>
              </w:rPr>
            </w:pPr>
            <w:hyperlink r:id="rId72"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000000" w:rsidP="003919AC">
            <w:pPr>
              <w:rPr>
                <w:rFonts w:ascii="Arial" w:hAnsi="Arial" w:cs="Arial"/>
                <w:b/>
                <w:bCs/>
                <w:color w:val="000000" w:themeColor="text1"/>
                <w:sz w:val="22"/>
                <w:szCs w:val="22"/>
                <w:u w:val="single"/>
              </w:rPr>
            </w:pPr>
            <w:hyperlink r:id="rId73"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BD355F">
        <w:tc>
          <w:tcPr>
            <w:tcW w:w="1696" w:type="dxa"/>
          </w:tcPr>
          <w:p w14:paraId="4564DD1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49836A37" w14:textId="17AA16AD" w:rsidR="00C258B0" w:rsidRDefault="00000000" w:rsidP="003919AC">
            <w:pPr>
              <w:rPr>
                <w:rFonts w:ascii="Arial" w:hAnsi="Arial" w:cs="Arial"/>
                <w:b/>
                <w:bCs/>
                <w:color w:val="000000" w:themeColor="text1"/>
                <w:u w:val="single"/>
              </w:rPr>
            </w:pPr>
            <w:hyperlink r:id="rId74" w:history="1">
              <w:r w:rsidR="00A22D08">
                <w:rPr>
                  <w:rFonts w:ascii="Arial" w:hAnsi="Arial" w:cs="Arial"/>
                  <w:b/>
                  <w:bCs/>
                  <w:color w:val="000000" w:themeColor="text1"/>
                  <w:sz w:val="22"/>
                  <w:szCs w:val="22"/>
                  <w:u w:val="single"/>
                </w:rPr>
                <w:t xml:space="preserve">West Midlands Procedures Domestic Violence and Abuse </w:t>
              </w:r>
            </w:hyperlink>
          </w:p>
          <w:p w14:paraId="7334A810" w14:textId="46205703" w:rsidR="00842366" w:rsidRDefault="00842366" w:rsidP="003919AC">
            <w:pPr>
              <w:rPr>
                <w:rFonts w:ascii="Arial" w:hAnsi="Arial" w:cs="Arial"/>
                <w:b/>
                <w:bCs/>
                <w:color w:val="000000" w:themeColor="text1"/>
                <w:u w:val="single"/>
              </w:rPr>
            </w:pPr>
          </w:p>
          <w:p w14:paraId="61B6E8D4" w14:textId="410EE595" w:rsidR="00842366" w:rsidRDefault="00842366" w:rsidP="003919AC">
            <w:pPr>
              <w:rPr>
                <w:rFonts w:ascii="Arial" w:hAnsi="Arial" w:cs="Arial"/>
                <w:b/>
                <w:bCs/>
                <w:color w:val="000000" w:themeColor="text1"/>
                <w:u w:val="single"/>
              </w:rPr>
            </w:pPr>
          </w:p>
          <w:p w14:paraId="738A536D" w14:textId="1CAF75AF" w:rsidR="00842366" w:rsidRDefault="00842366" w:rsidP="003919AC">
            <w:pPr>
              <w:rPr>
                <w:rFonts w:ascii="Arial" w:hAnsi="Arial" w:cs="Arial"/>
                <w:b/>
                <w:bCs/>
                <w:color w:val="000000" w:themeColor="text1"/>
                <w:u w:val="single"/>
              </w:rPr>
            </w:pPr>
          </w:p>
          <w:p w14:paraId="1242826F" w14:textId="740BF70F" w:rsidR="00842366" w:rsidRPr="00842366" w:rsidRDefault="00000000" w:rsidP="003919AC">
            <w:pPr>
              <w:rPr>
                <w:rFonts w:ascii="Arial" w:hAnsi="Arial" w:cs="Arial"/>
                <w:b/>
                <w:bCs/>
                <w:color w:val="000000" w:themeColor="text1"/>
                <w:sz w:val="22"/>
                <w:szCs w:val="22"/>
                <w:u w:val="single"/>
              </w:rPr>
            </w:pPr>
            <w:hyperlink r:id="rId75" w:history="1">
              <w:r w:rsidR="00993303" w:rsidRPr="00F51AE7">
                <w:rPr>
                  <w:rStyle w:val="Hyperlink"/>
                  <w:rFonts w:ascii="Arial" w:hAnsi="Arial" w:cs="Arial"/>
                  <w:b/>
                  <w:bCs/>
                </w:rPr>
                <w:t>www.operationencom</w:t>
              </w:r>
              <w:r w:rsidR="00993303" w:rsidRPr="00F51AE7">
                <w:rPr>
                  <w:rStyle w:val="Hyperlink"/>
                  <w:rFonts w:ascii="Arial" w:hAnsi="Arial" w:cs="Arial"/>
                  <w:b/>
                  <w:bCs/>
                </w:rPr>
                <w:t>p</w:t>
              </w:r>
              <w:r w:rsidR="00993303" w:rsidRPr="00F51AE7">
                <w:rPr>
                  <w:rStyle w:val="Hyperlink"/>
                  <w:rFonts w:ascii="Arial" w:hAnsi="Arial" w:cs="Arial"/>
                  <w:b/>
                  <w:bCs/>
                </w:rPr>
                <w:t>ass.org</w:t>
              </w:r>
            </w:hyperlink>
          </w:p>
          <w:p w14:paraId="518EA12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6D6834D" w14:textId="77777777" w:rsidR="00C258B0"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3A37423F" w14:textId="77777777" w:rsidR="00842366" w:rsidRDefault="00842366" w:rsidP="003919AC">
            <w:pPr>
              <w:rPr>
                <w:rFonts w:ascii="Arial" w:hAnsi="Arial" w:cs="Arial"/>
                <w:color w:val="000000" w:themeColor="text1"/>
                <w:sz w:val="22"/>
                <w:szCs w:val="22"/>
              </w:rPr>
            </w:pPr>
          </w:p>
          <w:p w14:paraId="67C99249" w14:textId="12A42E99" w:rsidR="00842366" w:rsidRPr="00F66A57" w:rsidRDefault="00842366" w:rsidP="003919AC">
            <w:pPr>
              <w:rPr>
                <w:rFonts w:ascii="Arial" w:hAnsi="Arial" w:cs="Arial"/>
                <w:color w:val="000000" w:themeColor="text1"/>
                <w:sz w:val="22"/>
                <w:szCs w:val="22"/>
              </w:rPr>
            </w:pPr>
            <w:r>
              <w:rPr>
                <w:rFonts w:ascii="Arial" w:hAnsi="Arial" w:cs="Arial"/>
                <w:color w:val="000000" w:themeColor="text1"/>
                <w:sz w:val="22"/>
                <w:szCs w:val="22"/>
              </w:rPr>
              <w:t>Operation Encompass</w:t>
            </w:r>
          </w:p>
        </w:tc>
      </w:tr>
      <w:tr w:rsidR="00F66A57" w:rsidRPr="00F66A57" w14:paraId="2047667E" w14:textId="77777777" w:rsidTr="00BD355F">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000000" w:rsidP="003919AC">
            <w:pPr>
              <w:rPr>
                <w:rFonts w:ascii="Arial" w:eastAsiaTheme="minorHAnsi" w:hAnsi="Arial" w:cs="Arial"/>
                <w:b/>
                <w:bCs/>
                <w:color w:val="000000" w:themeColor="text1"/>
                <w:sz w:val="22"/>
                <w:szCs w:val="22"/>
                <w:u w:val="single"/>
                <w:lang w:eastAsia="en-US"/>
              </w:rPr>
            </w:pPr>
            <w:hyperlink r:id="rId76"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000000" w:rsidP="003919AC">
            <w:pPr>
              <w:rPr>
                <w:rFonts w:ascii="Arial" w:eastAsiaTheme="minorHAnsi" w:hAnsi="Arial" w:cs="Arial"/>
                <w:b/>
                <w:bCs/>
                <w:color w:val="000000" w:themeColor="text1"/>
                <w:sz w:val="22"/>
                <w:szCs w:val="22"/>
                <w:u w:val="single"/>
                <w:lang w:eastAsia="en-US"/>
              </w:rPr>
            </w:pPr>
            <w:hyperlink r:id="rId77"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000000" w:rsidP="003919AC">
            <w:pPr>
              <w:rPr>
                <w:rFonts w:ascii="Arial" w:hAnsi="Arial" w:cs="Arial"/>
                <w:b/>
                <w:bCs/>
                <w:color w:val="000000" w:themeColor="text1"/>
                <w:sz w:val="22"/>
                <w:szCs w:val="22"/>
                <w:u w:val="single"/>
              </w:rPr>
            </w:pPr>
            <w:hyperlink r:id="rId78"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BD355F">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000000" w:rsidP="003919AC">
            <w:pPr>
              <w:rPr>
                <w:rFonts w:ascii="Arial" w:hAnsi="Arial" w:cs="Arial"/>
                <w:b/>
                <w:bCs/>
                <w:color w:val="000000" w:themeColor="text1"/>
                <w:sz w:val="22"/>
                <w:szCs w:val="22"/>
                <w:u w:val="single"/>
              </w:rPr>
            </w:pPr>
            <w:hyperlink r:id="rId79"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BD355F">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000000" w:rsidP="003919AC">
            <w:pPr>
              <w:rPr>
                <w:rFonts w:ascii="Arial" w:hAnsi="Arial" w:cs="Arial"/>
                <w:b/>
                <w:bCs/>
                <w:color w:val="000000" w:themeColor="text1"/>
                <w:sz w:val="22"/>
                <w:szCs w:val="22"/>
                <w:u w:val="single"/>
              </w:rPr>
            </w:pPr>
            <w:hyperlink r:id="rId80"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BD355F">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000000" w:rsidP="003919AC">
            <w:pPr>
              <w:rPr>
                <w:rFonts w:ascii="Arial" w:hAnsi="Arial" w:cs="Arial"/>
                <w:b/>
                <w:bCs/>
                <w:sz w:val="22"/>
                <w:szCs w:val="22"/>
              </w:rPr>
            </w:pPr>
            <w:hyperlink r:id="rId81"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000000" w:rsidP="003919AC">
            <w:pPr>
              <w:rPr>
                <w:rFonts w:ascii="Arial" w:hAnsi="Arial" w:cs="Arial"/>
                <w:b/>
                <w:bCs/>
                <w:color w:val="000000" w:themeColor="text1"/>
                <w:sz w:val="22"/>
                <w:szCs w:val="22"/>
                <w:u w:val="single"/>
              </w:rPr>
            </w:pPr>
            <w:hyperlink r:id="rId82"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000000" w:rsidP="003919AC">
            <w:pPr>
              <w:autoSpaceDE w:val="0"/>
              <w:autoSpaceDN w:val="0"/>
              <w:adjustRightInd w:val="0"/>
              <w:rPr>
                <w:rFonts w:ascii="Arial" w:hAnsi="Arial" w:cs="Arial"/>
                <w:b/>
                <w:bCs/>
                <w:color w:val="000000" w:themeColor="text1"/>
                <w:sz w:val="22"/>
                <w:szCs w:val="22"/>
                <w:u w:val="single"/>
              </w:rPr>
            </w:pPr>
            <w:hyperlink r:id="rId83"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BD355F">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Private Fostering</w:t>
            </w:r>
          </w:p>
        </w:tc>
        <w:tc>
          <w:tcPr>
            <w:tcW w:w="6521" w:type="dxa"/>
          </w:tcPr>
          <w:p w14:paraId="13807645" w14:textId="001C24C7" w:rsidR="00AB507C" w:rsidRPr="00403502" w:rsidRDefault="00000000" w:rsidP="001523E9">
            <w:pPr>
              <w:rPr>
                <w:rFonts w:ascii="Arial" w:hAnsi="Arial" w:cs="Arial"/>
                <w:b/>
                <w:bCs/>
                <w:color w:val="000000" w:themeColor="text1"/>
                <w:sz w:val="22"/>
                <w:szCs w:val="22"/>
              </w:rPr>
            </w:pPr>
            <w:hyperlink r:id="rId84"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BD355F">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000000" w:rsidP="003919AC">
            <w:pPr>
              <w:rPr>
                <w:rFonts w:ascii="Arial" w:hAnsi="Arial" w:cs="Arial"/>
                <w:b/>
                <w:bCs/>
                <w:color w:val="000000" w:themeColor="text1"/>
                <w:sz w:val="22"/>
                <w:szCs w:val="22"/>
                <w:u w:val="single"/>
              </w:rPr>
            </w:pPr>
            <w:hyperlink r:id="rId85"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BD355F">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1B64AF04" w:rsidR="00C258B0" w:rsidRPr="00403502" w:rsidRDefault="00000000" w:rsidP="003919AC">
            <w:pPr>
              <w:rPr>
                <w:rFonts w:ascii="Arial" w:hAnsi="Arial" w:cs="Arial"/>
                <w:b/>
                <w:bCs/>
                <w:color w:val="000000" w:themeColor="text1"/>
                <w:sz w:val="22"/>
                <w:szCs w:val="22"/>
                <w:u w:val="single"/>
              </w:rPr>
            </w:pPr>
            <w:hyperlink r:id="rId86"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000000" w:rsidP="003919AC">
            <w:pPr>
              <w:rPr>
                <w:rFonts w:ascii="Arial" w:hAnsi="Arial" w:cs="Arial"/>
                <w:b/>
                <w:bCs/>
                <w:color w:val="000000" w:themeColor="text1"/>
                <w:sz w:val="22"/>
                <w:szCs w:val="22"/>
                <w:u w:val="single"/>
              </w:rPr>
            </w:pPr>
            <w:hyperlink r:id="rId87"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000000" w:rsidP="003919AC">
            <w:pPr>
              <w:rPr>
                <w:rFonts w:ascii="Arial" w:hAnsi="Arial" w:cs="Arial"/>
                <w:b/>
                <w:bCs/>
                <w:color w:val="000000" w:themeColor="text1"/>
                <w:sz w:val="22"/>
                <w:szCs w:val="22"/>
                <w:u w:val="single"/>
              </w:rPr>
            </w:pPr>
            <w:hyperlink r:id="rId88"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000000" w:rsidP="003919AC">
            <w:pPr>
              <w:rPr>
                <w:rFonts w:ascii="Arial" w:hAnsi="Arial" w:cs="Arial"/>
                <w:b/>
                <w:bCs/>
              </w:rPr>
            </w:pPr>
            <w:hyperlink r:id="rId89"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000000" w:rsidP="003919AC">
            <w:pPr>
              <w:rPr>
                <w:rFonts w:ascii="Arial" w:hAnsi="Arial" w:cs="Arial"/>
                <w:b/>
                <w:bCs/>
                <w:color w:val="000000" w:themeColor="text1"/>
                <w:sz w:val="22"/>
                <w:szCs w:val="22"/>
                <w:u w:val="single"/>
              </w:rPr>
            </w:pPr>
            <w:hyperlink r:id="rId90"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000000" w:rsidP="003919AC">
            <w:pPr>
              <w:rPr>
                <w:rFonts w:ascii="Arial" w:hAnsi="Arial" w:cs="Arial"/>
                <w:b/>
                <w:bCs/>
                <w:color w:val="000000" w:themeColor="text1"/>
                <w:sz w:val="22"/>
                <w:szCs w:val="22"/>
                <w:u w:val="single"/>
              </w:rPr>
            </w:pPr>
            <w:hyperlink r:id="rId91"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000000" w:rsidP="003919AC">
            <w:pPr>
              <w:rPr>
                <w:rFonts w:ascii="Arial" w:hAnsi="Arial" w:cs="Arial"/>
                <w:b/>
                <w:bCs/>
                <w:color w:val="000000" w:themeColor="text1"/>
                <w:sz w:val="22"/>
                <w:szCs w:val="22"/>
                <w:u w:val="single"/>
              </w:rPr>
            </w:pPr>
            <w:hyperlink r:id="rId92"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7CCDFF39" w14:textId="523C6C31" w:rsidR="002B501A" w:rsidRDefault="002B501A" w:rsidP="00C258B0">
      <w:pPr>
        <w:spacing w:after="0" w:line="240" w:lineRule="auto"/>
        <w:jc w:val="both"/>
        <w:rPr>
          <w:rFonts w:ascii="Arial" w:eastAsia="Times New Roman" w:hAnsi="Arial" w:cs="Arial"/>
          <w:b/>
          <w:color w:val="000000" w:themeColor="text1"/>
          <w:lang w:eastAsia="en-GB"/>
        </w:rPr>
      </w:pPr>
    </w:p>
    <w:p w14:paraId="730F8072" w14:textId="34BF7DCA" w:rsidR="001223F3" w:rsidRDefault="001223F3" w:rsidP="00C258B0">
      <w:pPr>
        <w:spacing w:after="0" w:line="240" w:lineRule="auto"/>
        <w:jc w:val="both"/>
        <w:rPr>
          <w:rFonts w:ascii="Arial" w:eastAsia="Times New Roman" w:hAnsi="Arial" w:cs="Arial"/>
          <w:b/>
          <w:color w:val="000000" w:themeColor="text1"/>
          <w:lang w:eastAsia="en-GB"/>
        </w:rPr>
      </w:pPr>
    </w:p>
    <w:p w14:paraId="31498946" w14:textId="6D240291" w:rsidR="001223F3" w:rsidRDefault="001223F3" w:rsidP="00C258B0">
      <w:pPr>
        <w:spacing w:after="0" w:line="240" w:lineRule="auto"/>
        <w:jc w:val="both"/>
        <w:rPr>
          <w:rFonts w:ascii="Arial" w:eastAsia="Times New Roman" w:hAnsi="Arial" w:cs="Arial"/>
          <w:b/>
          <w:color w:val="000000" w:themeColor="text1"/>
          <w:lang w:eastAsia="en-GB"/>
        </w:rPr>
      </w:pPr>
    </w:p>
    <w:p w14:paraId="1983611A" w14:textId="6030CFA0" w:rsidR="001223F3" w:rsidRDefault="001223F3" w:rsidP="00C258B0">
      <w:pPr>
        <w:spacing w:after="0" w:line="240" w:lineRule="auto"/>
        <w:jc w:val="both"/>
        <w:rPr>
          <w:rFonts w:ascii="Arial" w:eastAsia="Times New Roman" w:hAnsi="Arial" w:cs="Arial"/>
          <w:b/>
          <w:color w:val="000000" w:themeColor="text1"/>
          <w:lang w:eastAsia="en-GB"/>
        </w:rPr>
      </w:pPr>
    </w:p>
    <w:p w14:paraId="4B9A1B45" w14:textId="7215005A" w:rsidR="001223F3" w:rsidRDefault="001223F3" w:rsidP="00C258B0">
      <w:pPr>
        <w:spacing w:after="0" w:line="240" w:lineRule="auto"/>
        <w:jc w:val="both"/>
        <w:rPr>
          <w:rFonts w:ascii="Arial" w:eastAsia="Times New Roman" w:hAnsi="Arial" w:cs="Arial"/>
          <w:b/>
          <w:color w:val="000000" w:themeColor="text1"/>
          <w:lang w:eastAsia="en-GB"/>
        </w:rPr>
      </w:pPr>
    </w:p>
    <w:p w14:paraId="2ABB782E" w14:textId="74FE3D5F" w:rsidR="001223F3" w:rsidRDefault="001223F3" w:rsidP="00C258B0">
      <w:pPr>
        <w:spacing w:after="0" w:line="240" w:lineRule="auto"/>
        <w:jc w:val="both"/>
        <w:rPr>
          <w:rFonts w:ascii="Arial" w:eastAsia="Times New Roman" w:hAnsi="Arial" w:cs="Arial"/>
          <w:b/>
          <w:color w:val="000000" w:themeColor="text1"/>
          <w:lang w:eastAsia="en-GB"/>
        </w:rPr>
      </w:pPr>
    </w:p>
    <w:p w14:paraId="58855C59" w14:textId="0F349F79" w:rsidR="001223F3" w:rsidRDefault="001223F3" w:rsidP="00C258B0">
      <w:pPr>
        <w:spacing w:after="0" w:line="240" w:lineRule="auto"/>
        <w:jc w:val="both"/>
        <w:rPr>
          <w:rFonts w:ascii="Arial" w:eastAsia="Times New Roman" w:hAnsi="Arial" w:cs="Arial"/>
          <w:b/>
          <w:color w:val="000000" w:themeColor="text1"/>
          <w:lang w:eastAsia="en-GB"/>
        </w:rPr>
      </w:pPr>
    </w:p>
    <w:p w14:paraId="70D68FF7" w14:textId="725DDA9B" w:rsidR="001223F3" w:rsidRDefault="001223F3" w:rsidP="00C258B0">
      <w:pPr>
        <w:spacing w:after="0" w:line="240" w:lineRule="auto"/>
        <w:jc w:val="both"/>
        <w:rPr>
          <w:rFonts w:ascii="Arial" w:eastAsia="Times New Roman" w:hAnsi="Arial" w:cs="Arial"/>
          <w:b/>
          <w:color w:val="000000" w:themeColor="text1"/>
          <w:lang w:eastAsia="en-GB"/>
        </w:rPr>
      </w:pPr>
    </w:p>
    <w:p w14:paraId="15987176" w14:textId="144566CE" w:rsidR="001223F3" w:rsidRDefault="001223F3" w:rsidP="00C258B0">
      <w:pPr>
        <w:spacing w:after="0" w:line="240" w:lineRule="auto"/>
        <w:jc w:val="both"/>
        <w:rPr>
          <w:rFonts w:ascii="Arial" w:eastAsia="Times New Roman" w:hAnsi="Arial" w:cs="Arial"/>
          <w:b/>
          <w:color w:val="000000" w:themeColor="text1"/>
          <w:lang w:eastAsia="en-GB"/>
        </w:rPr>
      </w:pPr>
    </w:p>
    <w:p w14:paraId="4585A362" w14:textId="32D9C96F" w:rsidR="001223F3" w:rsidRDefault="001223F3" w:rsidP="00C258B0">
      <w:pPr>
        <w:spacing w:after="0" w:line="240" w:lineRule="auto"/>
        <w:jc w:val="both"/>
        <w:rPr>
          <w:rFonts w:ascii="Arial" w:eastAsia="Times New Roman" w:hAnsi="Arial" w:cs="Arial"/>
          <w:b/>
          <w:color w:val="000000" w:themeColor="text1"/>
          <w:lang w:eastAsia="en-GB"/>
        </w:rPr>
      </w:pPr>
    </w:p>
    <w:p w14:paraId="68117134" w14:textId="0030B57B" w:rsidR="001223F3" w:rsidRDefault="001223F3" w:rsidP="00C258B0">
      <w:pPr>
        <w:spacing w:after="0" w:line="240" w:lineRule="auto"/>
        <w:jc w:val="both"/>
        <w:rPr>
          <w:rFonts w:ascii="Arial" w:eastAsia="Times New Roman" w:hAnsi="Arial" w:cs="Arial"/>
          <w:b/>
          <w:color w:val="000000" w:themeColor="text1"/>
          <w:lang w:eastAsia="en-GB"/>
        </w:rPr>
      </w:pPr>
    </w:p>
    <w:p w14:paraId="67AEDE23" w14:textId="3A8CD63C" w:rsidR="001223F3" w:rsidRDefault="001223F3" w:rsidP="00C258B0">
      <w:pPr>
        <w:spacing w:after="0" w:line="240" w:lineRule="auto"/>
        <w:jc w:val="both"/>
        <w:rPr>
          <w:rFonts w:ascii="Arial" w:eastAsia="Times New Roman" w:hAnsi="Arial" w:cs="Arial"/>
          <w:b/>
          <w:color w:val="000000" w:themeColor="text1"/>
          <w:lang w:eastAsia="en-GB"/>
        </w:rPr>
      </w:pPr>
    </w:p>
    <w:p w14:paraId="480384C7" w14:textId="4A099CFC" w:rsidR="001223F3" w:rsidRDefault="001223F3" w:rsidP="00C258B0">
      <w:pPr>
        <w:spacing w:after="0" w:line="240" w:lineRule="auto"/>
        <w:jc w:val="both"/>
        <w:rPr>
          <w:rFonts w:ascii="Arial" w:eastAsia="Times New Roman" w:hAnsi="Arial" w:cs="Arial"/>
          <w:b/>
          <w:color w:val="000000" w:themeColor="text1"/>
          <w:lang w:eastAsia="en-GB"/>
        </w:rPr>
      </w:pPr>
    </w:p>
    <w:p w14:paraId="6DD84F74" w14:textId="1E6D022A" w:rsidR="001223F3" w:rsidRDefault="001223F3" w:rsidP="00C258B0">
      <w:pPr>
        <w:spacing w:after="0" w:line="240" w:lineRule="auto"/>
        <w:jc w:val="both"/>
        <w:rPr>
          <w:rFonts w:ascii="Arial" w:eastAsia="Times New Roman" w:hAnsi="Arial" w:cs="Arial"/>
          <w:b/>
          <w:color w:val="000000" w:themeColor="text1"/>
          <w:lang w:eastAsia="en-GB"/>
        </w:rPr>
      </w:pPr>
    </w:p>
    <w:p w14:paraId="56F8C3D2" w14:textId="207D42D5" w:rsidR="001223F3" w:rsidRDefault="001223F3" w:rsidP="00C258B0">
      <w:pPr>
        <w:spacing w:after="0" w:line="240" w:lineRule="auto"/>
        <w:jc w:val="both"/>
        <w:rPr>
          <w:rFonts w:ascii="Arial" w:eastAsia="Times New Roman" w:hAnsi="Arial" w:cs="Arial"/>
          <w:b/>
          <w:color w:val="000000" w:themeColor="text1"/>
          <w:lang w:eastAsia="en-GB"/>
        </w:rPr>
      </w:pPr>
    </w:p>
    <w:p w14:paraId="00799C4E" w14:textId="546E1548" w:rsidR="001223F3" w:rsidRDefault="001223F3" w:rsidP="00C258B0">
      <w:pPr>
        <w:spacing w:after="0" w:line="240" w:lineRule="auto"/>
        <w:jc w:val="both"/>
        <w:rPr>
          <w:rFonts w:ascii="Arial" w:eastAsia="Times New Roman" w:hAnsi="Arial" w:cs="Arial"/>
          <w:b/>
          <w:color w:val="000000" w:themeColor="text1"/>
          <w:lang w:eastAsia="en-GB"/>
        </w:rPr>
      </w:pPr>
    </w:p>
    <w:p w14:paraId="1E3346CC"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789BD418" w14:textId="4D0D75E0" w:rsidR="002B501A" w:rsidRDefault="002B501A" w:rsidP="00C258B0">
      <w:pPr>
        <w:spacing w:after="0" w:line="240" w:lineRule="auto"/>
        <w:jc w:val="both"/>
        <w:rPr>
          <w:rFonts w:ascii="Arial" w:eastAsia="Times New Roman" w:hAnsi="Arial" w:cs="Arial"/>
          <w:b/>
          <w:color w:val="000000" w:themeColor="text1"/>
          <w:lang w:eastAsia="en-GB"/>
        </w:rPr>
      </w:pPr>
    </w:p>
    <w:p w14:paraId="186FFA4E" w14:textId="1AE23357" w:rsidR="001223F3" w:rsidRDefault="001223F3" w:rsidP="00C258B0">
      <w:pPr>
        <w:spacing w:after="0" w:line="240" w:lineRule="auto"/>
        <w:jc w:val="both"/>
        <w:rPr>
          <w:rFonts w:ascii="Arial" w:eastAsia="Times New Roman" w:hAnsi="Arial" w:cs="Arial"/>
          <w:b/>
          <w:color w:val="000000" w:themeColor="text1"/>
          <w:lang w:eastAsia="en-GB"/>
        </w:rPr>
      </w:pPr>
    </w:p>
    <w:p w14:paraId="72D86280" w14:textId="7247B6CB" w:rsidR="001223F3" w:rsidRDefault="001223F3" w:rsidP="00C258B0">
      <w:pPr>
        <w:spacing w:after="0" w:line="240" w:lineRule="auto"/>
        <w:jc w:val="both"/>
        <w:rPr>
          <w:rFonts w:ascii="Arial" w:eastAsia="Times New Roman" w:hAnsi="Arial" w:cs="Arial"/>
          <w:b/>
          <w:color w:val="000000" w:themeColor="text1"/>
          <w:lang w:eastAsia="en-GB"/>
        </w:rPr>
      </w:pPr>
    </w:p>
    <w:p w14:paraId="443C71F9"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7B9C5CEB" w14:textId="09619D05" w:rsidR="006F5809" w:rsidRDefault="006F5809" w:rsidP="00C258B0">
      <w:pPr>
        <w:spacing w:after="0" w:line="240" w:lineRule="auto"/>
        <w:jc w:val="both"/>
        <w:rPr>
          <w:rFonts w:ascii="Arial" w:eastAsia="Times New Roman" w:hAnsi="Arial" w:cs="Arial"/>
          <w:b/>
          <w:color w:val="000000" w:themeColor="text1"/>
          <w:lang w:eastAsia="en-GB"/>
        </w:rPr>
      </w:pPr>
    </w:p>
    <w:p w14:paraId="00D17601" w14:textId="7EA8A5C7" w:rsidR="00D15441" w:rsidRDefault="00D15441" w:rsidP="00C258B0">
      <w:pPr>
        <w:spacing w:after="0" w:line="240" w:lineRule="auto"/>
        <w:jc w:val="both"/>
        <w:rPr>
          <w:rFonts w:ascii="Arial" w:eastAsia="Times New Roman" w:hAnsi="Arial" w:cs="Arial"/>
          <w:b/>
          <w:color w:val="000000" w:themeColor="text1"/>
          <w:lang w:eastAsia="en-GB"/>
        </w:rPr>
      </w:pPr>
    </w:p>
    <w:p w14:paraId="316D4898" w14:textId="77777777" w:rsidR="00A91E8D" w:rsidRDefault="00A91E8D" w:rsidP="00D15441">
      <w:pPr>
        <w:pStyle w:val="Heading2"/>
        <w:rPr>
          <w:u w:val="single"/>
        </w:rPr>
      </w:pPr>
    </w:p>
    <w:p w14:paraId="26ECC3F3" w14:textId="15F9F65F" w:rsidR="00D15441" w:rsidRPr="00550757" w:rsidRDefault="00D15441" w:rsidP="00D15441">
      <w:pPr>
        <w:pStyle w:val="Heading2"/>
        <w:rPr>
          <w:u w:val="single"/>
        </w:rPr>
      </w:pPr>
      <w:r w:rsidRPr="00550757">
        <w:rPr>
          <w:u w:val="single"/>
        </w:rPr>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255C2428" w:rsidR="008D0035" w:rsidRPr="00F66A57" w:rsidRDefault="006F5809" w:rsidP="00852C4A">
            <w:pPr>
              <w:pStyle w:val="Heading2"/>
              <w:jc w:val="both"/>
              <w:rPr>
                <w:color w:val="000000" w:themeColor="text1"/>
              </w:rPr>
            </w:pPr>
            <w:r w:rsidRPr="00F66A57">
              <w:rPr>
                <w:color w:val="000000" w:themeColor="text1"/>
              </w:rPr>
              <w:br w:type="page"/>
            </w:r>
            <w:r w:rsidR="008D0035" w:rsidRPr="00F66A57">
              <w:rPr>
                <w:color w:val="000000" w:themeColor="text1"/>
              </w:rPr>
              <w:t xml:space="preserve">Quality assurance </w:t>
            </w:r>
          </w:p>
          <w:p w14:paraId="5465CADB" w14:textId="77777777" w:rsidR="008D0035" w:rsidRPr="00F66A57" w:rsidRDefault="008D0035" w:rsidP="00852C4A">
            <w:pPr>
              <w:pStyle w:val="Heading2"/>
              <w:jc w:val="both"/>
              <w:rPr>
                <w:color w:val="000000" w:themeColor="text1"/>
              </w:rPr>
            </w:pPr>
          </w:p>
          <w:p w14:paraId="295A2C51" w14:textId="088794D8" w:rsidR="006F5809" w:rsidRPr="00F66A57" w:rsidRDefault="006F5809" w:rsidP="00852C4A">
            <w:pPr>
              <w:pStyle w:val="Heading2"/>
              <w:jc w:val="both"/>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w:t>
            </w:r>
            <w:proofErr w:type="gramStart"/>
            <w:r w:rsidRPr="00F66A57">
              <w:rPr>
                <w:b w:val="0"/>
                <w:bCs/>
                <w:color w:val="000000" w:themeColor="text1"/>
                <w:sz w:val="22"/>
                <w:szCs w:val="22"/>
              </w:rPr>
              <w:t>safeguarding</w:t>
            </w:r>
            <w:proofErr w:type="gramEnd"/>
            <w:r w:rsidRPr="00F66A57">
              <w:rPr>
                <w:b w:val="0"/>
                <w:bCs/>
                <w:color w:val="000000" w:themeColor="text1"/>
                <w:sz w:val="22"/>
                <w:szCs w:val="22"/>
              </w:rPr>
              <w:t xml:space="preserve"> </w:t>
            </w:r>
          </w:p>
          <w:p w14:paraId="781CEA8F" w14:textId="77777777" w:rsidR="000E2838" w:rsidRPr="00F66A57" w:rsidRDefault="006F5809" w:rsidP="00852C4A">
            <w:pPr>
              <w:pStyle w:val="Heading2"/>
              <w:jc w:val="both"/>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852C4A">
            <w:pPr>
              <w:pStyle w:val="Heading2"/>
              <w:jc w:val="both"/>
              <w:rPr>
                <w:b w:val="0"/>
                <w:bCs/>
                <w:color w:val="000000" w:themeColor="text1"/>
                <w:sz w:val="22"/>
                <w:szCs w:val="22"/>
              </w:rPr>
            </w:pPr>
          </w:p>
          <w:p w14:paraId="5FFF2874" w14:textId="2FBE1762" w:rsidR="00046966" w:rsidRPr="00F66A57" w:rsidRDefault="000E2838" w:rsidP="00852C4A">
            <w:pPr>
              <w:pStyle w:val="Heading2"/>
              <w:numPr>
                <w:ilvl w:val="0"/>
                <w:numId w:val="39"/>
              </w:numPr>
              <w:jc w:val="both"/>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852C4A">
            <w:pPr>
              <w:pStyle w:val="Heading2"/>
              <w:numPr>
                <w:ilvl w:val="0"/>
                <w:numId w:val="39"/>
              </w:numPr>
              <w:jc w:val="both"/>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w:t>
            </w:r>
            <w:proofErr w:type="gramStart"/>
            <w:r w:rsidR="006F5809" w:rsidRPr="00F66A57">
              <w:rPr>
                <w:b w:val="0"/>
                <w:bCs/>
                <w:color w:val="000000" w:themeColor="text1"/>
                <w:sz w:val="22"/>
                <w:szCs w:val="22"/>
              </w:rPr>
              <w:t>policies</w:t>
            </w:r>
            <w:proofErr w:type="gramEnd"/>
            <w:r w:rsidR="006F5809" w:rsidRPr="00F66A57">
              <w:rPr>
                <w:b w:val="0"/>
                <w:bCs/>
                <w:color w:val="000000" w:themeColor="text1"/>
                <w:sz w:val="22"/>
                <w:szCs w:val="22"/>
              </w:rPr>
              <w:t xml:space="preserve">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852C4A">
            <w:pPr>
              <w:pStyle w:val="Heading2"/>
              <w:jc w:val="both"/>
              <w:rPr>
                <w:b w:val="0"/>
                <w:bCs/>
                <w:color w:val="000000" w:themeColor="text1"/>
                <w:sz w:val="22"/>
                <w:szCs w:val="22"/>
              </w:rPr>
            </w:pPr>
          </w:p>
          <w:p w14:paraId="220656DE" w14:textId="4385399D" w:rsidR="006F5809" w:rsidRPr="00F66A57" w:rsidRDefault="005231DC" w:rsidP="00852C4A">
            <w:pPr>
              <w:pStyle w:val="Heading2"/>
              <w:jc w:val="both"/>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be given reports detailing the number of early help interventions in school and multi-agency early help interventions, the number of  requests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852C4A">
            <w:pPr>
              <w:jc w:val="both"/>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0EA49887"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Pr="00F66A57">
              <w:rPr>
                <w:rFonts w:ascii="Arial" w:hAnsi="Arial" w:cs="Arial"/>
                <w:i/>
                <w:iCs/>
                <w:color w:val="000000" w:themeColor="text1"/>
                <w:sz w:val="22"/>
                <w:szCs w:val="22"/>
              </w:rPr>
              <w:t xml:space="preserve">175/157 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5339F14A" w14:textId="0D5FD2F8" w:rsidR="007436C4"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14:paraId="1D86C2D6" w14:textId="75A136F7" w:rsidR="006F5809" w:rsidRPr="00F66A57" w:rsidRDefault="007436C4" w:rsidP="007436C4">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16"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16"/>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1CE084C9" w:rsidR="006F5809" w:rsidRPr="00F66A57" w:rsidRDefault="00815C95"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lastRenderedPageBreak/>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263EB8DE" w14:textId="77777777" w:rsidR="00A91E8D" w:rsidRDefault="00A91E8D" w:rsidP="00A91E8D">
      <w:pPr>
        <w:pStyle w:val="Heading1"/>
        <w:jc w:val="left"/>
        <w:rPr>
          <w:color w:val="000000" w:themeColor="text1"/>
          <w:sz w:val="40"/>
          <w:szCs w:val="40"/>
        </w:rPr>
      </w:pPr>
    </w:p>
    <w:p w14:paraId="6939CD2C" w14:textId="77777777" w:rsidR="00A91E8D" w:rsidRDefault="00A91E8D" w:rsidP="00A91E8D">
      <w:pPr>
        <w:pStyle w:val="Heading1"/>
        <w:jc w:val="left"/>
        <w:rPr>
          <w:color w:val="000000" w:themeColor="text1"/>
          <w:sz w:val="40"/>
          <w:szCs w:val="40"/>
        </w:rPr>
      </w:pPr>
    </w:p>
    <w:p w14:paraId="0EFE1499" w14:textId="652F78CA" w:rsidR="00AC1CC5" w:rsidRPr="00F66A57" w:rsidRDefault="00AC1CC5" w:rsidP="00A91E8D">
      <w:pPr>
        <w:pStyle w:val="Heading1"/>
        <w:jc w:val="left"/>
        <w:rPr>
          <w:color w:val="000000" w:themeColor="text1"/>
          <w:sz w:val="40"/>
          <w:szCs w:val="40"/>
        </w:rPr>
      </w:pPr>
      <w:r w:rsidRPr="00F66A57">
        <w:rPr>
          <w:color w:val="000000" w:themeColor="text1"/>
          <w:sz w:val="40"/>
          <w:szCs w:val="40"/>
        </w:rPr>
        <w:t>Appendices</w:t>
      </w:r>
    </w:p>
    <w:p w14:paraId="1AA099E7" w14:textId="288F339D" w:rsidR="00A91E8D" w:rsidRDefault="00A91E8D" w:rsidP="003509EC">
      <w:pPr>
        <w:rPr>
          <w:color w:val="000000" w:themeColor="text1"/>
        </w:rPr>
      </w:pPr>
    </w:p>
    <w:p w14:paraId="18BBCBC7" w14:textId="77777777" w:rsidR="00A91E8D" w:rsidRPr="00F66A57" w:rsidRDefault="00A91E8D"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Provide adequate food, clothing and shelter (including exclusion from home or abandonment</w:t>
      </w:r>
      <w:proofErr w:type="gramStart"/>
      <w:r w:rsidRPr="00F66A57">
        <w:rPr>
          <w:rFonts w:ascii="Arial" w:eastAsia="Times New Roman" w:hAnsi="Arial" w:cs="Arial"/>
          <w:color w:val="000000" w:themeColor="text1"/>
          <w:lang w:eastAsia="en-GB"/>
        </w:rPr>
        <w:t>);</w:t>
      </w:r>
      <w:proofErr w:type="gramEnd"/>
      <w:r w:rsidRPr="00F66A57">
        <w:rPr>
          <w:rFonts w:ascii="Arial" w:eastAsia="Times New Roman" w:hAnsi="Arial" w:cs="Arial"/>
          <w:color w:val="000000" w:themeColor="text1"/>
          <w:lang w:eastAsia="en-GB"/>
        </w:rPr>
        <w:t xml:space="preserve"> </w:t>
      </w:r>
    </w:p>
    <w:p w14:paraId="494093EA"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Protect a child from physical and emotional harm or </w:t>
      </w:r>
      <w:proofErr w:type="gramStart"/>
      <w:r w:rsidRPr="00F66A57">
        <w:rPr>
          <w:rFonts w:ascii="Arial" w:eastAsia="Times New Roman" w:hAnsi="Arial" w:cs="Arial"/>
          <w:color w:val="000000" w:themeColor="text1"/>
          <w:lang w:eastAsia="en-GB"/>
        </w:rPr>
        <w:t>danger;</w:t>
      </w:r>
      <w:proofErr w:type="gramEnd"/>
    </w:p>
    <w:p w14:paraId="4D77519F" w14:textId="027C8518"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7"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17"/>
    <w:p w14:paraId="758323E4"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Often poorly or inappropriately clad for the </w:t>
      </w:r>
      <w:proofErr w:type="gramStart"/>
      <w:r w:rsidRPr="00F66A57">
        <w:rPr>
          <w:rFonts w:ascii="Arial" w:eastAsia="Times New Roman" w:hAnsi="Arial" w:cs="Arial"/>
          <w:color w:val="000000" w:themeColor="text1"/>
          <w:lang w:eastAsia="en-GB"/>
        </w:rPr>
        <w:t>weather</w:t>
      </w:r>
      <w:proofErr w:type="gramEnd"/>
    </w:p>
    <w:p w14:paraId="22DB75E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 xml:space="preserve">Affection or attention seeking </w:t>
      </w:r>
      <w:proofErr w:type="gramStart"/>
      <w:r w:rsidRPr="00F66A57">
        <w:rPr>
          <w:rFonts w:ascii="Arial" w:eastAsia="Times New Roman" w:hAnsi="Arial" w:cs="Arial"/>
          <w:color w:val="000000" w:themeColor="text1"/>
          <w:lang w:eastAsia="en-GB"/>
        </w:rPr>
        <w:t>behaviour</w:t>
      </w:r>
      <w:proofErr w:type="gramEnd"/>
    </w:p>
    <w:p w14:paraId="5AAFF45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Illnesses or injuries that are left </w:t>
      </w:r>
      <w:proofErr w:type="gramStart"/>
      <w:r w:rsidRPr="00F66A57">
        <w:rPr>
          <w:rFonts w:ascii="Arial" w:eastAsia="Times New Roman" w:hAnsi="Arial" w:cs="Arial"/>
          <w:color w:val="000000" w:themeColor="text1"/>
          <w:lang w:eastAsia="en-GB"/>
        </w:rPr>
        <w:t>untreated</w:t>
      </w:r>
      <w:proofErr w:type="gramEnd"/>
    </w:p>
    <w:p w14:paraId="2B3D98C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Failure to achieve developmental milestones, for example growth, </w:t>
      </w:r>
      <w:proofErr w:type="gramStart"/>
      <w:r w:rsidRPr="00F66A57">
        <w:rPr>
          <w:rFonts w:ascii="Arial" w:eastAsia="Times New Roman" w:hAnsi="Arial" w:cs="Arial"/>
          <w:color w:val="000000" w:themeColor="text1"/>
          <w:lang w:eastAsia="en-GB"/>
        </w:rPr>
        <w:t>weight</w:t>
      </w:r>
      <w:proofErr w:type="gramEnd"/>
    </w:p>
    <w:p w14:paraId="7519F43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Failure to develop intellectually or </w:t>
      </w:r>
      <w:proofErr w:type="gramStart"/>
      <w:r w:rsidRPr="00F66A57">
        <w:rPr>
          <w:rFonts w:ascii="Arial" w:eastAsia="Times New Roman" w:hAnsi="Arial" w:cs="Arial"/>
          <w:color w:val="000000" w:themeColor="text1"/>
          <w:lang w:eastAsia="en-GB"/>
        </w:rPr>
        <w:t>socially</w:t>
      </w:r>
      <w:proofErr w:type="gramEnd"/>
    </w:p>
    <w:p w14:paraId="7FBA9C1F"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Responsibility for activity that is not age appropriate such as cooking, ironing, caring for </w:t>
      </w:r>
      <w:proofErr w:type="gramStart"/>
      <w:r w:rsidRPr="00F66A57">
        <w:rPr>
          <w:rFonts w:ascii="Arial" w:eastAsia="Times New Roman" w:hAnsi="Arial" w:cs="Arial"/>
          <w:color w:val="000000" w:themeColor="text1"/>
          <w:lang w:eastAsia="en-GB"/>
        </w:rPr>
        <w:t>siblings</w:t>
      </w:r>
      <w:proofErr w:type="gramEnd"/>
    </w:p>
    <w:p w14:paraId="35044FAB"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child is regularly not collected or received from </w:t>
      </w:r>
      <w:proofErr w:type="gramStart"/>
      <w:r w:rsidRPr="00F66A57">
        <w:rPr>
          <w:rFonts w:ascii="Arial" w:eastAsia="Times New Roman" w:hAnsi="Arial" w:cs="Arial"/>
          <w:color w:val="000000" w:themeColor="text1"/>
          <w:lang w:eastAsia="en-GB"/>
        </w:rPr>
        <w:t>school</w:t>
      </w:r>
      <w:proofErr w:type="gramEnd"/>
    </w:p>
    <w:p w14:paraId="01711716"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child is left at home alone or with inappropriate </w:t>
      </w:r>
      <w:proofErr w:type="gramStart"/>
      <w:r w:rsidRPr="00F66A57">
        <w:rPr>
          <w:rFonts w:ascii="Arial" w:eastAsia="Times New Roman" w:hAnsi="Arial" w:cs="Arial"/>
          <w:color w:val="000000" w:themeColor="text1"/>
          <w:lang w:eastAsia="en-GB"/>
        </w:rPr>
        <w:t>carers</w:t>
      </w:r>
      <w:proofErr w:type="gramEnd"/>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1E4C8AC3"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 xml:space="preserve">may involve hitting, shaking, throwing, poisoning, </w:t>
      </w:r>
      <w:proofErr w:type="gramStart"/>
      <w:r w:rsidRPr="00F66A57">
        <w:rPr>
          <w:rFonts w:ascii="Arial" w:eastAsia="Times New Roman" w:hAnsi="Arial" w:cs="Arial"/>
          <w:bCs/>
          <w:color w:val="000000" w:themeColor="text1"/>
          <w:lang w:eastAsia="en-GB"/>
        </w:rPr>
        <w:t>burning</w:t>
      </w:r>
      <w:proofErr w:type="gramEnd"/>
      <w:r w:rsidRPr="00F66A57">
        <w:rPr>
          <w:rFonts w:ascii="Arial" w:eastAsia="Times New Roman" w:hAnsi="Arial" w:cs="Arial"/>
          <w:bCs/>
          <w:color w:val="000000" w:themeColor="text1"/>
          <w:lang w:eastAsia="en-GB"/>
        </w:rPr>
        <w:t xml:space="preserve"> or scalding, drowning, suffocating or otherwise causing physical harm to a child</w:t>
      </w:r>
      <w:r w:rsidR="00680D61" w:rsidRPr="00F66A57">
        <w:rPr>
          <w:rFonts w:ascii="Arial" w:eastAsia="Times New Roman" w:hAnsi="Arial" w:cs="Arial"/>
          <w:bCs/>
          <w:color w:val="000000" w:themeColor="text1"/>
          <w:lang w:eastAsia="en-GB"/>
        </w:rPr>
        <w:t xml:space="preserve">. </w:t>
      </w:r>
      <w:r w:rsidRPr="00F66A57">
        <w:rPr>
          <w:rFonts w:ascii="Arial" w:eastAsia="Times New Roman" w:hAnsi="Arial" w:cs="Arial"/>
          <w:bCs/>
          <w:color w:val="000000" w:themeColor="text1"/>
          <w:lang w:eastAsia="en-GB"/>
        </w:rPr>
        <w:t>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Multiple burn marks and burns on unusual areas of the body such as the back, shoulders or </w:t>
      </w:r>
      <w:proofErr w:type="gramStart"/>
      <w:r w:rsidRPr="00F66A57">
        <w:rPr>
          <w:rFonts w:ascii="Arial" w:eastAsia="Times New Roman" w:hAnsi="Arial" w:cs="Arial"/>
          <w:color w:val="000000" w:themeColor="text1"/>
          <w:lang w:eastAsia="en-GB"/>
        </w:rPr>
        <w:t>buttocks;</w:t>
      </w:r>
      <w:proofErr w:type="gramEnd"/>
    </w:p>
    <w:p w14:paraId="38A12BF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Changing or different accounts of how an injury </w:t>
      </w:r>
      <w:proofErr w:type="gramStart"/>
      <w:r w:rsidRPr="00F66A57">
        <w:rPr>
          <w:rFonts w:ascii="Arial" w:eastAsia="Times New Roman" w:hAnsi="Arial" w:cs="Arial"/>
          <w:color w:val="000000" w:themeColor="text1"/>
          <w:lang w:eastAsia="en-GB"/>
        </w:rPr>
        <w:t>occurred</w:t>
      </w:r>
      <w:proofErr w:type="gramEnd"/>
    </w:p>
    <w:p w14:paraId="679A89C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Fear of going home or parents being </w:t>
      </w:r>
      <w:proofErr w:type="gramStart"/>
      <w:r w:rsidRPr="00F66A57">
        <w:rPr>
          <w:rFonts w:ascii="Arial" w:eastAsia="Times New Roman" w:hAnsi="Arial" w:cs="Arial"/>
          <w:color w:val="000000" w:themeColor="text1"/>
          <w:lang w:eastAsia="en-GB"/>
        </w:rPr>
        <w:t>contacted</w:t>
      </w:r>
      <w:proofErr w:type="gramEnd"/>
    </w:p>
    <w:p w14:paraId="792178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Violence or aggression towards others including </w:t>
      </w:r>
      <w:proofErr w:type="gramStart"/>
      <w:r w:rsidRPr="00F66A57">
        <w:rPr>
          <w:rFonts w:ascii="Arial" w:eastAsia="Times New Roman" w:hAnsi="Arial" w:cs="Arial"/>
          <w:color w:val="000000" w:themeColor="text1"/>
          <w:lang w:eastAsia="en-GB"/>
        </w:rPr>
        <w:t>bullying</w:t>
      </w:r>
      <w:proofErr w:type="gramEnd"/>
    </w:p>
    <w:p w14:paraId="5DA3467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t>
      </w:r>
      <w:proofErr w:type="gramStart"/>
      <w:r w:rsidRPr="00F66A57">
        <w:rPr>
          <w:rFonts w:ascii="Arial" w:eastAsia="Times New Roman" w:hAnsi="Arial" w:cs="Arial"/>
          <w:color w:val="000000" w:themeColor="text1"/>
          <w:lang w:eastAsia="en-GB"/>
        </w:rPr>
        <w:t>whether or not</w:t>
      </w:r>
      <w:proofErr w:type="gramEnd"/>
      <w:r w:rsidRPr="00F66A57">
        <w:rPr>
          <w:rFonts w:ascii="Arial" w:eastAsia="Times New Roman" w:hAnsi="Arial" w:cs="Arial"/>
          <w:color w:val="000000" w:themeColor="text1"/>
          <w:lang w:eastAsia="en-GB"/>
        </w:rPr>
        <w:t xml:space="preserve">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 xml:space="preserve">non-penetrative acts such as masturbation, kissing, </w:t>
      </w:r>
      <w:proofErr w:type="gramStart"/>
      <w:r w:rsidRPr="00F66A57">
        <w:rPr>
          <w:rFonts w:ascii="Arial" w:eastAsia="Times New Roman" w:hAnsi="Arial" w:cs="Arial"/>
          <w:iCs/>
          <w:color w:val="000000" w:themeColor="text1"/>
          <w:lang w:eastAsia="en-GB"/>
        </w:rPr>
        <w:t>rubbing</w:t>
      </w:r>
      <w:proofErr w:type="gramEnd"/>
      <w:r w:rsidRPr="00F66A57">
        <w:rPr>
          <w:rFonts w:ascii="Arial" w:eastAsia="Times New Roman" w:hAnsi="Arial" w:cs="Arial"/>
          <w:iCs/>
          <w:color w:val="000000" w:themeColor="text1"/>
          <w:lang w:eastAsia="en-GB"/>
        </w:rPr>
        <w:t xml:space="preserve">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Anal or vaginal discharge, </w:t>
      </w:r>
      <w:proofErr w:type="gramStart"/>
      <w:r w:rsidRPr="00F66A57">
        <w:rPr>
          <w:rFonts w:ascii="Arial" w:eastAsia="Times New Roman" w:hAnsi="Arial" w:cs="Arial"/>
          <w:color w:val="000000" w:themeColor="text1"/>
          <w:lang w:eastAsia="en-GB"/>
        </w:rPr>
        <w:t>soreness</w:t>
      </w:r>
      <w:proofErr w:type="gramEnd"/>
      <w:r w:rsidRPr="00F66A57">
        <w:rPr>
          <w:rFonts w:ascii="Arial" w:eastAsia="Times New Roman" w:hAnsi="Arial" w:cs="Arial"/>
          <w:color w:val="000000" w:themeColor="text1"/>
          <w:lang w:eastAsia="en-GB"/>
        </w:rPr>
        <w:t xml:space="preserve"> or scratching</w:t>
      </w:r>
    </w:p>
    <w:p w14:paraId="07BA99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Reluctance to go </w:t>
      </w:r>
      <w:proofErr w:type="gramStart"/>
      <w:r w:rsidRPr="00F66A57">
        <w:rPr>
          <w:rFonts w:ascii="Arial" w:eastAsia="Times New Roman" w:hAnsi="Arial" w:cs="Arial"/>
          <w:color w:val="000000" w:themeColor="text1"/>
          <w:lang w:eastAsia="en-GB"/>
        </w:rPr>
        <w:t>home</w:t>
      </w:r>
      <w:proofErr w:type="gramEnd"/>
    </w:p>
    <w:p w14:paraId="1CA6F9A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Inability to concentrate, </w:t>
      </w:r>
      <w:proofErr w:type="gramStart"/>
      <w:r w:rsidRPr="00F66A57">
        <w:rPr>
          <w:rFonts w:ascii="Arial" w:eastAsia="Times New Roman" w:hAnsi="Arial" w:cs="Arial"/>
          <w:color w:val="000000" w:themeColor="text1"/>
          <w:lang w:eastAsia="en-GB"/>
        </w:rPr>
        <w:t>tiredness</w:t>
      </w:r>
      <w:proofErr w:type="gramEnd"/>
    </w:p>
    <w:p w14:paraId="4CC3AFF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Refusal to </w:t>
      </w:r>
      <w:proofErr w:type="gramStart"/>
      <w:r w:rsidRPr="00F66A57">
        <w:rPr>
          <w:rFonts w:ascii="Arial" w:eastAsia="Times New Roman" w:hAnsi="Arial" w:cs="Arial"/>
          <w:color w:val="000000" w:themeColor="text1"/>
          <w:lang w:eastAsia="en-GB"/>
        </w:rPr>
        <w:t>communicate</w:t>
      </w:r>
      <w:proofErr w:type="gramEnd"/>
    </w:p>
    <w:p w14:paraId="0A436B9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Eating disorders, for example anorexia nervosa and bulimia</w:t>
      </w:r>
    </w:p>
    <w:p w14:paraId="5576673A"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Attention seeking behaviour, self-mutilation, substance </w:t>
      </w:r>
      <w:proofErr w:type="gramStart"/>
      <w:r w:rsidRPr="00F66A57">
        <w:rPr>
          <w:rFonts w:ascii="Arial" w:eastAsia="Times New Roman" w:hAnsi="Arial" w:cs="Arial"/>
          <w:color w:val="000000" w:themeColor="text1"/>
          <w:lang w:eastAsia="en-GB"/>
        </w:rPr>
        <w:t>abuse</w:t>
      </w:r>
      <w:proofErr w:type="gramEnd"/>
    </w:p>
    <w:p w14:paraId="3A6305B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Aggressive behaviour including sexual harassment or </w:t>
      </w:r>
      <w:proofErr w:type="gramStart"/>
      <w:r w:rsidRPr="00F66A57">
        <w:rPr>
          <w:rFonts w:ascii="Arial" w:eastAsia="Times New Roman" w:hAnsi="Arial" w:cs="Arial"/>
          <w:color w:val="000000" w:themeColor="text1"/>
          <w:lang w:eastAsia="en-GB"/>
        </w:rPr>
        <w:t>molestation</w:t>
      </w:r>
      <w:proofErr w:type="gramEnd"/>
    </w:p>
    <w:p w14:paraId="03DF420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Frequent or openly masturbating, touching others </w:t>
      </w:r>
      <w:proofErr w:type="gramStart"/>
      <w:r w:rsidRPr="00F66A57">
        <w:rPr>
          <w:rFonts w:ascii="Arial" w:eastAsia="Times New Roman" w:hAnsi="Arial" w:cs="Arial"/>
          <w:color w:val="000000" w:themeColor="text1"/>
          <w:lang w:eastAsia="en-GB"/>
        </w:rPr>
        <w:t>inappropriately</w:t>
      </w:r>
      <w:proofErr w:type="gramEnd"/>
    </w:p>
    <w:p w14:paraId="1C4153C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w:t>
      </w:r>
      <w:proofErr w:type="gramStart"/>
      <w:r w:rsidRPr="00F66A57">
        <w:rPr>
          <w:rFonts w:ascii="Arial" w:eastAsia="Times New Roman" w:hAnsi="Arial" w:cs="Arial"/>
          <w:color w:val="000000" w:themeColor="text1"/>
          <w:lang w:eastAsia="en-GB"/>
        </w:rPr>
        <w:t>as a result of</w:t>
      </w:r>
      <w:proofErr w:type="gramEnd"/>
      <w:r w:rsidRPr="00F66A57">
        <w:rPr>
          <w:rFonts w:ascii="Arial" w:eastAsia="Times New Roman" w:hAnsi="Arial" w:cs="Arial"/>
          <w:color w:val="000000" w:themeColor="text1"/>
          <w:lang w:eastAsia="en-GB"/>
        </w:rPr>
        <w:t xml:space="preserve">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w:t>
      </w:r>
      <w:proofErr w:type="gramStart"/>
      <w:r w:rsidRPr="00F66A57">
        <w:rPr>
          <w:rFonts w:ascii="Arial" w:eastAsia="Times New Roman" w:hAnsi="Arial" w:cs="Arial"/>
          <w:color w:val="000000" w:themeColor="text1"/>
        </w:rPr>
        <w:t>clothes</w:t>
      </w:r>
      <w:proofErr w:type="gramEnd"/>
      <w:r w:rsidRPr="00F66A57">
        <w:rPr>
          <w:rFonts w:ascii="Arial" w:eastAsia="Times New Roman" w:hAnsi="Arial" w:cs="Arial"/>
          <w:color w:val="000000" w:themeColor="text1"/>
        </w:rPr>
        <w:t xml:space="preserve"> or other items</w:t>
      </w:r>
    </w:p>
    <w:p w14:paraId="3A49B4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Frequenting</w:t>
      </w:r>
      <w:r w:rsidRPr="00F66A57">
        <w:rPr>
          <w:rFonts w:ascii="Arial" w:eastAsia="Times New Roman" w:hAnsi="Arial" w:cs="Arial"/>
          <w:color w:val="000000" w:themeColor="text1"/>
        </w:rPr>
        <w:t xml:space="preserve"> areas known for risky </w:t>
      </w:r>
      <w:proofErr w:type="gramStart"/>
      <w:r w:rsidRPr="00F66A57">
        <w:rPr>
          <w:rFonts w:ascii="Arial" w:eastAsia="Times New Roman" w:hAnsi="Arial" w:cs="Arial"/>
          <w:color w:val="000000" w:themeColor="text1"/>
        </w:rPr>
        <w:t>activities</w:t>
      </w:r>
      <w:proofErr w:type="gramEnd"/>
    </w:p>
    <w:p w14:paraId="389D23D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w:t>
      </w:r>
      <w:proofErr w:type="gramStart"/>
      <w:r w:rsidRPr="00F66A57">
        <w:rPr>
          <w:rFonts w:ascii="Arial" w:eastAsia="Times New Roman" w:hAnsi="Arial" w:cs="Arial"/>
          <w:color w:val="000000" w:themeColor="text1"/>
        </w:rPr>
        <w:t>fast food</w:t>
      </w:r>
      <w:proofErr w:type="gramEnd"/>
      <w:r w:rsidRPr="00F66A57">
        <w:rPr>
          <w:rFonts w:ascii="Arial" w:eastAsia="Times New Roman" w:hAnsi="Arial" w:cs="Arial"/>
          <w:color w:val="000000" w:themeColor="text1"/>
        </w:rPr>
        <w:t xml:space="preserve"> outlets.</w:t>
      </w:r>
    </w:p>
    <w:p w14:paraId="52477784" w14:textId="2C4DFDD3"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child consistently describes him/herself in very negative ways – as stupid, naughty, hopeless, </w:t>
      </w:r>
      <w:proofErr w:type="gramStart"/>
      <w:r w:rsidRPr="00F66A57">
        <w:rPr>
          <w:rFonts w:ascii="Arial" w:eastAsia="Times New Roman" w:hAnsi="Arial" w:cs="Arial"/>
          <w:color w:val="000000" w:themeColor="text1"/>
          <w:lang w:eastAsia="en-GB"/>
        </w:rPr>
        <w:t>ugly</w:t>
      </w:r>
      <w:proofErr w:type="gramEnd"/>
    </w:p>
    <w:p w14:paraId="2D0A5B4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Delayed physical, mental or emotional </w:t>
      </w:r>
      <w:proofErr w:type="gramStart"/>
      <w:r w:rsidRPr="00F66A57">
        <w:rPr>
          <w:rFonts w:ascii="Arial" w:eastAsia="Times New Roman" w:hAnsi="Arial" w:cs="Arial"/>
          <w:color w:val="000000" w:themeColor="text1"/>
          <w:lang w:eastAsia="en-GB"/>
        </w:rPr>
        <w:t>development</w:t>
      </w:r>
      <w:proofErr w:type="gramEnd"/>
    </w:p>
    <w:p w14:paraId="620A0028"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Neurotic behaviour: rocking, banging head, regression, tics and </w:t>
      </w:r>
      <w:proofErr w:type="gramStart"/>
      <w:r w:rsidRPr="00F66A57">
        <w:rPr>
          <w:rFonts w:ascii="Arial" w:eastAsia="Times New Roman" w:hAnsi="Arial" w:cs="Arial"/>
          <w:color w:val="000000" w:themeColor="text1"/>
          <w:lang w:eastAsia="en-GB"/>
        </w:rPr>
        <w:t>twitches</w:t>
      </w:r>
      <w:proofErr w:type="gramEnd"/>
    </w:p>
    <w:p w14:paraId="107E9746"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Self-harming, </w:t>
      </w:r>
      <w:proofErr w:type="gramStart"/>
      <w:r w:rsidRPr="00F66A57">
        <w:rPr>
          <w:rFonts w:ascii="Arial" w:eastAsia="Times New Roman" w:hAnsi="Arial" w:cs="Arial"/>
          <w:color w:val="000000" w:themeColor="text1"/>
          <w:lang w:eastAsia="en-GB"/>
        </w:rPr>
        <w:t>drug</w:t>
      </w:r>
      <w:proofErr w:type="gramEnd"/>
      <w:r w:rsidRPr="00F66A57">
        <w:rPr>
          <w:rFonts w:ascii="Arial" w:eastAsia="Times New Roman" w:hAnsi="Arial" w:cs="Arial"/>
          <w:color w:val="000000" w:themeColor="text1"/>
          <w:lang w:eastAsia="en-GB"/>
        </w:rPr>
        <w:t xml:space="preserve"> or solvent abuse</w:t>
      </w:r>
    </w:p>
    <w:p w14:paraId="637E1BF0"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 xml:space="preserve">Fear of parents being </w:t>
      </w:r>
      <w:proofErr w:type="gramStart"/>
      <w:r w:rsidRPr="00F66A57">
        <w:rPr>
          <w:rFonts w:ascii="Arial" w:eastAsia="Times New Roman" w:hAnsi="Arial" w:cs="Arial"/>
          <w:color w:val="000000" w:themeColor="text1"/>
          <w:lang w:eastAsia="en-GB"/>
        </w:rPr>
        <w:t>contacted</w:t>
      </w:r>
      <w:proofErr w:type="gramEnd"/>
    </w:p>
    <w:p w14:paraId="7802B946"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EC0446">
      <w:pPr>
        <w:keepNext/>
        <w:numPr>
          <w:ilvl w:val="0"/>
          <w:numId w:val="15"/>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2FC9E6A8"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1B3B85">
        <w:rPr>
          <w:b/>
          <w:bCs/>
        </w:rPr>
        <w:t>P</w:t>
      </w:r>
      <w:r w:rsidR="00A82C20" w:rsidRPr="00F26FB4">
        <w:rPr>
          <w:b/>
          <w:bCs/>
        </w:rPr>
        <w:t>arents/</w:t>
      </w:r>
      <w:r w:rsidR="00A91E8D">
        <w:rPr>
          <w:b/>
          <w:bCs/>
        </w:rPr>
        <w:t xml:space="preserve"> </w:t>
      </w:r>
      <w:r w:rsidR="001B3B85">
        <w:rPr>
          <w:b/>
          <w:bCs/>
        </w:rPr>
        <w:t>C</w:t>
      </w:r>
      <w:r w:rsidR="00A82C20" w:rsidRPr="00F26FB4">
        <w:rPr>
          <w:b/>
          <w:bCs/>
        </w:rPr>
        <w:t>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Delay in seeking treatment that is obviously </w:t>
      </w:r>
      <w:proofErr w:type="gramStart"/>
      <w:r w:rsidRPr="00F66A57">
        <w:rPr>
          <w:rFonts w:ascii="Arial" w:eastAsia="Times New Roman" w:hAnsi="Arial" w:cs="Arial"/>
          <w:color w:val="000000" w:themeColor="text1"/>
          <w:lang w:eastAsia="en-GB"/>
        </w:rPr>
        <w:t>needed</w:t>
      </w:r>
      <w:proofErr w:type="gramEnd"/>
    </w:p>
    <w:p w14:paraId="7FAFE3A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Unawareness or denial of any injury, </w:t>
      </w:r>
      <w:proofErr w:type="gramStart"/>
      <w:r w:rsidRPr="00F66A57">
        <w:rPr>
          <w:rFonts w:ascii="Arial" w:eastAsia="Times New Roman" w:hAnsi="Arial" w:cs="Arial"/>
          <w:color w:val="000000" w:themeColor="text1"/>
          <w:lang w:eastAsia="en-GB"/>
        </w:rPr>
        <w:t>pain</w:t>
      </w:r>
      <w:proofErr w:type="gramEnd"/>
      <w:r w:rsidRPr="00F66A57">
        <w:rPr>
          <w:rFonts w:ascii="Arial" w:eastAsia="Times New Roman" w:hAnsi="Arial" w:cs="Arial"/>
          <w:color w:val="000000" w:themeColor="text1"/>
          <w:lang w:eastAsia="en-GB"/>
        </w:rPr>
        <w:t xml:space="preserve"> or loss of function (for example, a fractured limb)</w:t>
      </w:r>
    </w:p>
    <w:p w14:paraId="19BDEE91"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Incompatible explanations offered, several different explanations or the child is said to have acted in a way that is inappropriate to her/his age and </w:t>
      </w:r>
      <w:proofErr w:type="gramStart"/>
      <w:r w:rsidRPr="00F66A57">
        <w:rPr>
          <w:rFonts w:ascii="Arial" w:eastAsia="Times New Roman" w:hAnsi="Arial" w:cs="Arial"/>
          <w:color w:val="000000" w:themeColor="text1"/>
          <w:lang w:eastAsia="en-GB"/>
        </w:rPr>
        <w:t>development</w:t>
      </w:r>
      <w:proofErr w:type="gramEnd"/>
    </w:p>
    <w:p w14:paraId="2675FA2F"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Reluctance to give information or failure to mention other known relevant </w:t>
      </w:r>
      <w:proofErr w:type="gramStart"/>
      <w:r w:rsidRPr="00F66A57">
        <w:rPr>
          <w:rFonts w:ascii="Arial" w:eastAsia="Times New Roman" w:hAnsi="Arial" w:cs="Arial"/>
          <w:color w:val="000000" w:themeColor="text1"/>
          <w:lang w:eastAsia="en-GB"/>
        </w:rPr>
        <w:t>injuries</w:t>
      </w:r>
      <w:proofErr w:type="gramEnd"/>
    </w:p>
    <w:p w14:paraId="170B97D2"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147F013C" w14:textId="21C8CF49" w:rsidR="007C6AFE" w:rsidRPr="007C6AFE" w:rsidRDefault="00C258B0" w:rsidP="007C6AFE">
      <w:pPr>
        <w:pStyle w:val="Heading3"/>
        <w:rPr>
          <w:b/>
          <w:bCs/>
        </w:rPr>
      </w:pPr>
      <w:r w:rsidRPr="00F26FB4">
        <w:rPr>
          <w:b/>
          <w:bCs/>
        </w:rPr>
        <w:lastRenderedPageBreak/>
        <w:t xml:space="preserve">7. </w:t>
      </w:r>
      <w:r w:rsidR="007C6AFE">
        <w:rPr>
          <w:b/>
          <w:bCs/>
        </w:rPr>
        <w:t>Children with Disabilities.</w:t>
      </w:r>
    </w:p>
    <w:p w14:paraId="47A76317" w14:textId="77777777" w:rsidR="007C6AFE" w:rsidRDefault="007C6AFE" w:rsidP="00AC1CC5">
      <w:pPr>
        <w:pStyle w:val="Heading2"/>
        <w:rPr>
          <w:color w:val="000000" w:themeColor="text1"/>
        </w:rPr>
      </w:pPr>
    </w:p>
    <w:p w14:paraId="62348B20"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It is recognised that children and young adults with special educational needs or disabilities (SEND) </w:t>
      </w:r>
      <w:proofErr w:type="gramStart"/>
      <w:r w:rsidRPr="0031068C">
        <w:rPr>
          <w:rFonts w:ascii="Arial" w:eastAsia="Times New Roman" w:hAnsi="Arial" w:cs="Arial"/>
          <w:color w:val="000000" w:themeColor="text1"/>
          <w:lang w:eastAsia="en-GB"/>
        </w:rPr>
        <w:t>can</w:t>
      </w:r>
      <w:proofErr w:type="gramEnd"/>
    </w:p>
    <w:p w14:paraId="11DF6AF4"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present additional safeguarding challenges. Additional barriers can exist when recognising abuse and</w:t>
      </w:r>
    </w:p>
    <w:p w14:paraId="27503421" w14:textId="2EA88412" w:rsidR="007C6AFE"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neglect in this group of children. </w:t>
      </w:r>
    </w:p>
    <w:p w14:paraId="5B8128F2" w14:textId="77777777" w:rsidR="00E97A34" w:rsidRPr="0031068C" w:rsidRDefault="00E97A34" w:rsidP="007C6AFE">
      <w:pPr>
        <w:spacing w:after="0" w:line="240" w:lineRule="auto"/>
        <w:jc w:val="both"/>
        <w:rPr>
          <w:rFonts w:ascii="Arial" w:eastAsia="Times New Roman" w:hAnsi="Arial" w:cs="Arial"/>
          <w:color w:val="000000" w:themeColor="text1"/>
          <w:lang w:eastAsia="en-GB"/>
        </w:rPr>
      </w:pPr>
    </w:p>
    <w:p w14:paraId="4AECA975" w14:textId="77777777" w:rsidR="007C6AFE" w:rsidRDefault="007C6AFE" w:rsidP="007C6AFE">
      <w:pPr>
        <w:spacing w:after="0" w:line="240" w:lineRule="auto"/>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These can </w:t>
      </w:r>
      <w:proofErr w:type="gramStart"/>
      <w:r w:rsidRPr="0031068C">
        <w:rPr>
          <w:rFonts w:ascii="Arial" w:eastAsia="Times New Roman" w:hAnsi="Arial" w:cs="Arial"/>
          <w:color w:val="000000" w:themeColor="text1"/>
          <w:lang w:eastAsia="en-GB"/>
        </w:rPr>
        <w:t>include</w:t>
      </w:r>
      <w:r>
        <w:rPr>
          <w:rFonts w:ascii="Arial" w:eastAsia="Times New Roman" w:hAnsi="Arial" w:cs="Arial"/>
          <w:color w:val="000000" w:themeColor="text1"/>
          <w:lang w:eastAsia="en-GB"/>
        </w:rPr>
        <w:t>:</w:t>
      </w:r>
      <w:proofErr w:type="gramEnd"/>
      <w:r>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assumptions that indicators of possible abuse such as behaviour, mood and injury, relate to the child’s impairment without further exploration; children with SEND can be disproportionately impacted by issues such as bullying, without necessarily showing outward signs.</w:t>
      </w:r>
    </w:p>
    <w:p w14:paraId="742DD4AD" w14:textId="77777777" w:rsidR="007C6AFE" w:rsidRPr="0031068C" w:rsidRDefault="007C6AFE" w:rsidP="007C6AFE">
      <w:pPr>
        <w:spacing w:after="0" w:line="240" w:lineRule="auto"/>
        <w:ind w:left="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D44F5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Why are disabled children at greater risk of abuse?</w:t>
      </w:r>
    </w:p>
    <w:p w14:paraId="798FA981"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8664D06" w14:textId="77777777" w:rsidR="00E97A34"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There are several factors that contribute to disabled children and young people being at a greater </w:t>
      </w:r>
      <w:proofErr w:type="gramStart"/>
      <w:r w:rsidRPr="0031068C">
        <w:rPr>
          <w:rFonts w:ascii="Arial" w:eastAsia="Times New Roman" w:hAnsi="Arial" w:cs="Arial"/>
          <w:color w:val="000000" w:themeColor="text1"/>
          <w:lang w:eastAsia="en-GB"/>
        </w:rPr>
        <w:t>risk</w:t>
      </w:r>
      <w:proofErr w:type="gramEnd"/>
      <w:r w:rsidRPr="0031068C">
        <w:rPr>
          <w:rFonts w:ascii="Arial" w:eastAsia="Times New Roman" w:hAnsi="Arial" w:cs="Arial"/>
          <w:color w:val="000000" w:themeColor="text1"/>
          <w:lang w:eastAsia="en-GB"/>
        </w:rPr>
        <w:t xml:space="preserve"> </w:t>
      </w:r>
    </w:p>
    <w:p w14:paraId="57BE355F" w14:textId="451882F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of abuse.</w:t>
      </w:r>
    </w:p>
    <w:p w14:paraId="37126690"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7F56F1D"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Empowering our Learners</w:t>
      </w:r>
    </w:p>
    <w:p w14:paraId="7DB48C57"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13D9D28" w14:textId="094162C6"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Social attitudes and assumptions about disability can have an impact on children’s self-confidence.</w:t>
      </w:r>
    </w:p>
    <w:p w14:paraId="73C2D933"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02E956B"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Getting to know a child or young person with SEND and finding the best way to communicate with</w:t>
      </w:r>
    </w:p>
    <w:p w14:paraId="434CD9CF" w14:textId="0C3C4BA4"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 xml:space="preserve">hem </w:t>
      </w:r>
      <w:r w:rsidR="004E7AB1">
        <w:rPr>
          <w:rFonts w:ascii="Arial" w:eastAsia="Times New Roman" w:hAnsi="Arial" w:cs="Arial"/>
          <w:color w:val="000000" w:themeColor="text1"/>
          <w:lang w:eastAsia="en-GB"/>
        </w:rPr>
        <w:t>i</w:t>
      </w:r>
      <w:r w:rsidR="007C6AFE" w:rsidRPr="0031068C">
        <w:rPr>
          <w:rFonts w:ascii="Arial" w:eastAsia="Times New Roman" w:hAnsi="Arial" w:cs="Arial"/>
          <w:color w:val="000000" w:themeColor="text1"/>
          <w:lang w:eastAsia="en-GB"/>
        </w:rPr>
        <w:t xml:space="preserve">s a positive way of building a child’s self-esteem. This can show the child that there is </w:t>
      </w:r>
      <w:proofErr w:type="gramStart"/>
      <w:r w:rsidR="007C6AFE" w:rsidRPr="0031068C">
        <w:rPr>
          <w:rFonts w:ascii="Arial" w:eastAsia="Times New Roman" w:hAnsi="Arial" w:cs="Arial"/>
          <w:color w:val="000000" w:themeColor="text1"/>
          <w:lang w:eastAsia="en-GB"/>
        </w:rPr>
        <w:t>someone</w:t>
      </w:r>
      <w:proofErr w:type="gramEnd"/>
      <w:r w:rsidR="007C6AFE" w:rsidRPr="0031068C">
        <w:rPr>
          <w:rFonts w:ascii="Arial" w:eastAsia="Times New Roman" w:hAnsi="Arial" w:cs="Arial"/>
          <w:color w:val="000000" w:themeColor="text1"/>
          <w:lang w:eastAsia="en-GB"/>
        </w:rPr>
        <w:t xml:space="preserve"> </w:t>
      </w:r>
    </w:p>
    <w:p w14:paraId="7B989804" w14:textId="77777777"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hey</w:t>
      </w:r>
      <w:r w:rsidR="004E7AB1">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can trust and communicate with and help them feel confident about letting someone know if they</w:t>
      </w:r>
    </w:p>
    <w:p w14:paraId="239C315B" w14:textId="28E53114" w:rsidR="007C6AFE" w:rsidRDefault="004E7AB1"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r w:rsidR="007C6AFE" w:rsidRPr="0031068C">
        <w:rPr>
          <w:rFonts w:ascii="Arial" w:eastAsia="Times New Roman" w:hAnsi="Arial" w:cs="Arial"/>
          <w:color w:val="000000" w:themeColor="text1"/>
          <w:lang w:eastAsia="en-GB"/>
        </w:rPr>
        <w:t>xperience something that</w:t>
      </w:r>
      <w:r w:rsidR="00E97A34">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makes them feel uncomfortable.</w:t>
      </w:r>
    </w:p>
    <w:p w14:paraId="3A1E410F"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35B29D7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Help empower Learners with SEND by:</w:t>
      </w:r>
    </w:p>
    <w:p w14:paraId="2050915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DE5652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providing them with communication support and opportunities to express </w:t>
      </w:r>
      <w:proofErr w:type="gramStart"/>
      <w:r w:rsidRPr="00AA40C0">
        <w:rPr>
          <w:rFonts w:ascii="Arial" w:eastAsia="Times New Roman" w:hAnsi="Arial" w:cs="Arial"/>
          <w:color w:val="000000" w:themeColor="text1"/>
          <w:lang w:eastAsia="en-GB"/>
        </w:rPr>
        <w:t>themselves</w:t>
      </w:r>
      <w:proofErr w:type="gramEnd"/>
    </w:p>
    <w:p w14:paraId="7466E7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helping them to build a supportive relationship with a trusted </w:t>
      </w:r>
      <w:proofErr w:type="gramStart"/>
      <w:r w:rsidRPr="00AA40C0">
        <w:rPr>
          <w:rFonts w:ascii="Arial" w:eastAsia="Times New Roman" w:hAnsi="Arial" w:cs="Arial"/>
          <w:color w:val="000000" w:themeColor="text1"/>
          <w:lang w:eastAsia="en-GB"/>
        </w:rPr>
        <w:t>person</w:t>
      </w:r>
      <w:proofErr w:type="gramEnd"/>
    </w:p>
    <w:p w14:paraId="2ADC6FF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consulting them on their views and wishes about their life and care in order to meet their </w:t>
      </w:r>
      <w:proofErr w:type="gramStart"/>
      <w:r w:rsidRPr="00AA40C0">
        <w:rPr>
          <w:rFonts w:ascii="Arial" w:eastAsia="Times New Roman" w:hAnsi="Arial" w:cs="Arial"/>
          <w:color w:val="000000" w:themeColor="text1"/>
          <w:lang w:eastAsia="en-GB"/>
        </w:rPr>
        <w:t>needs</w:t>
      </w:r>
      <w:proofErr w:type="gramEnd"/>
    </w:p>
    <w:p w14:paraId="65C08D7B"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providing accessible education on topics such as keeping safe, sex and relationships and online </w:t>
      </w:r>
    </w:p>
    <w:p w14:paraId="27008259"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safety (NSPCC programmes “stay safe, speak out” and the O2 online safety programme)</w:t>
      </w:r>
    </w:p>
    <w:p w14:paraId="599561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information in accessible formats</w:t>
      </w:r>
    </w:p>
    <w:p w14:paraId="52DAB9E2"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opportunities for peer support and social activities</w:t>
      </w:r>
    </w:p>
    <w:p w14:paraId="2C19E573"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giving them opportunities to express themselves creatively through activities like art and </w:t>
      </w:r>
      <w:proofErr w:type="gramStart"/>
      <w:r w:rsidRPr="00AA40C0">
        <w:rPr>
          <w:rFonts w:ascii="Arial" w:eastAsia="Times New Roman" w:hAnsi="Arial" w:cs="Arial"/>
          <w:color w:val="000000" w:themeColor="text1"/>
          <w:lang w:eastAsia="en-GB"/>
        </w:rPr>
        <w:t>music</w:t>
      </w:r>
      <w:proofErr w:type="gramEnd"/>
    </w:p>
    <w:p w14:paraId="78843827"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access to advocacy services (Malachi, Advocacy Matters)</w:t>
      </w:r>
    </w:p>
    <w:p w14:paraId="036B2609"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09ED01B"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Communication barriers</w:t>
      </w:r>
    </w:p>
    <w:p w14:paraId="27A2756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E2AEC80"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Adults may not have the knowledge and skills to communicate non-verbally with a child, which can </w:t>
      </w:r>
      <w:proofErr w:type="gramStart"/>
      <w:r w:rsidRPr="0031068C">
        <w:rPr>
          <w:rFonts w:ascii="Arial" w:eastAsia="Times New Roman" w:hAnsi="Arial" w:cs="Arial"/>
          <w:color w:val="000000" w:themeColor="text1"/>
          <w:lang w:eastAsia="en-GB"/>
        </w:rPr>
        <w:t>make</w:t>
      </w:r>
      <w:proofErr w:type="gramEnd"/>
    </w:p>
    <w:p w14:paraId="1F453C8A" w14:textId="7186745C"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harder for children to share their thoughts and feelings.</w:t>
      </w:r>
    </w:p>
    <w:p w14:paraId="3E30473C"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FEFA8D"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Communicating solely with parents or carers may pose a risk if the child is being abused by their </w:t>
      </w:r>
      <w:proofErr w:type="gramStart"/>
      <w:r w:rsidRPr="0031068C">
        <w:rPr>
          <w:rFonts w:ascii="Arial" w:eastAsia="Times New Roman" w:hAnsi="Arial" w:cs="Arial"/>
          <w:color w:val="000000" w:themeColor="text1"/>
          <w:lang w:eastAsia="en-GB"/>
        </w:rPr>
        <w:t>parent</w:t>
      </w:r>
      <w:proofErr w:type="gramEnd"/>
    </w:p>
    <w:p w14:paraId="20C9FEF8" w14:textId="265D8689"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or carer.</w:t>
      </w:r>
    </w:p>
    <w:p w14:paraId="004724FF"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9CFD49"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can be difficult to teach messages about what abuse is or how to keep safe to children with</w:t>
      </w:r>
    </w:p>
    <w:p w14:paraId="261A206F" w14:textId="516D63DD"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communication needs. </w:t>
      </w:r>
    </w:p>
    <w:p w14:paraId="535AFFB1" w14:textId="77777777" w:rsidR="007C6AFE" w:rsidRDefault="007C6AFE" w:rsidP="00E417E6">
      <w:pPr>
        <w:spacing w:after="0" w:line="240" w:lineRule="auto"/>
        <w:ind w:left="720" w:hanging="720"/>
        <w:jc w:val="both"/>
        <w:rPr>
          <w:rFonts w:ascii="Arial" w:eastAsia="Times New Roman" w:hAnsi="Arial" w:cs="Arial"/>
          <w:color w:val="000000" w:themeColor="text1"/>
          <w:lang w:eastAsia="en-GB"/>
        </w:rPr>
      </w:pPr>
    </w:p>
    <w:p w14:paraId="561C2D6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Without this knowledge children may not recognise that they are being abused or won’t know</w:t>
      </w:r>
      <w:r w:rsidR="00E417E6">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how to</w:t>
      </w:r>
      <w:r>
        <w:rPr>
          <w:rFonts w:ascii="Arial" w:eastAsia="Times New Roman" w:hAnsi="Arial" w:cs="Arial"/>
          <w:color w:val="000000" w:themeColor="text1"/>
          <w:lang w:eastAsia="en-GB"/>
        </w:rPr>
        <w:t xml:space="preserve"> </w:t>
      </w:r>
    </w:p>
    <w:p w14:paraId="30F97D66" w14:textId="12078837"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007C6AFE" w:rsidRPr="0031068C">
        <w:rPr>
          <w:rFonts w:ascii="Arial" w:eastAsia="Times New Roman" w:hAnsi="Arial" w:cs="Arial"/>
          <w:color w:val="000000" w:themeColor="text1"/>
          <w:lang w:eastAsia="en-GB"/>
        </w:rPr>
        <w:t>escribe what’s happening to them.</w:t>
      </w:r>
    </w:p>
    <w:p w14:paraId="6E4C8B5E"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DA0C0F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Some learners can even have no capacity to communicate at the level required to express </w:t>
      </w:r>
      <w:proofErr w:type="gramStart"/>
      <w:r w:rsidRPr="0031068C">
        <w:rPr>
          <w:rFonts w:ascii="Arial" w:eastAsia="Times New Roman" w:hAnsi="Arial" w:cs="Arial"/>
          <w:color w:val="000000" w:themeColor="text1"/>
          <w:lang w:eastAsia="en-GB"/>
        </w:rPr>
        <w:t>themselves</w:t>
      </w:r>
      <w:proofErr w:type="gramEnd"/>
    </w:p>
    <w:p w14:paraId="1ED9B028" w14:textId="42BF6375"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around any safeguarding issues or concerns</w:t>
      </w:r>
      <w:r w:rsidR="00E417E6">
        <w:rPr>
          <w:rFonts w:ascii="Arial" w:eastAsia="Times New Roman" w:hAnsi="Arial" w:cs="Arial"/>
          <w:color w:val="000000" w:themeColor="text1"/>
          <w:lang w:eastAsia="en-GB"/>
        </w:rPr>
        <w:t>. S</w:t>
      </w:r>
      <w:r w:rsidRPr="0031068C">
        <w:rPr>
          <w:rFonts w:ascii="Arial" w:eastAsia="Times New Roman" w:hAnsi="Arial" w:cs="Arial"/>
          <w:color w:val="000000" w:themeColor="text1"/>
          <w:lang w:eastAsia="en-GB"/>
        </w:rPr>
        <w:t xml:space="preserve">taff will need to be very vigilant and observe </w:t>
      </w:r>
      <w:proofErr w:type="gramStart"/>
      <w:r w:rsidRPr="0031068C">
        <w:rPr>
          <w:rFonts w:ascii="Arial" w:eastAsia="Times New Roman" w:hAnsi="Arial" w:cs="Arial"/>
          <w:color w:val="000000" w:themeColor="text1"/>
          <w:lang w:eastAsia="en-GB"/>
        </w:rPr>
        <w:t>any</w:t>
      </w:r>
      <w:proofErr w:type="gramEnd"/>
      <w:r w:rsidRPr="0031068C">
        <w:rPr>
          <w:rFonts w:ascii="Arial" w:eastAsia="Times New Roman" w:hAnsi="Arial" w:cs="Arial"/>
          <w:color w:val="000000" w:themeColor="text1"/>
          <w:lang w:eastAsia="en-GB"/>
        </w:rPr>
        <w:t xml:space="preserve"> </w:t>
      </w:r>
    </w:p>
    <w:p w14:paraId="3DA28D86" w14:textId="2047AE99"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hanges that could be a sign of abuse or neglect.</w:t>
      </w:r>
    </w:p>
    <w:p w14:paraId="201C2DF7"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20E5116"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1E0129C"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0CC023C8" w14:textId="77777777" w:rsidR="00B45506" w:rsidRDefault="00B45506" w:rsidP="007C6AFE">
      <w:pPr>
        <w:spacing w:after="0" w:line="240" w:lineRule="auto"/>
        <w:ind w:left="720" w:hanging="720"/>
        <w:jc w:val="both"/>
        <w:rPr>
          <w:rFonts w:ascii="Arial" w:eastAsia="Times New Roman" w:hAnsi="Arial" w:cs="Arial"/>
          <w:b/>
          <w:bCs/>
          <w:color w:val="000000" w:themeColor="text1"/>
          <w:lang w:eastAsia="en-GB"/>
        </w:rPr>
      </w:pPr>
    </w:p>
    <w:p w14:paraId="5CE11E77"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741C1FDD" w14:textId="7C36C99A"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lastRenderedPageBreak/>
        <w:t>Changes could be:</w:t>
      </w:r>
    </w:p>
    <w:p w14:paraId="75FF57E5"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FDBDAB6" w14:textId="27AE8885"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 learner feels (sad, redrawn, agitated, scared</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10624EF6" w14:textId="6DB810C2"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they present (injuries, clothe</w:t>
      </w:r>
      <w:r w:rsidR="000C3479">
        <w:rPr>
          <w:rFonts w:ascii="Arial" w:eastAsia="Times New Roman" w:hAnsi="Arial" w:cs="Arial"/>
          <w:color w:val="000000" w:themeColor="text1"/>
          <w:lang w:eastAsia="en-GB"/>
        </w:rPr>
        <w:t>s</w:t>
      </w:r>
      <w:r w:rsidRPr="00AA40C0">
        <w:rPr>
          <w:rFonts w:ascii="Arial" w:eastAsia="Times New Roman" w:hAnsi="Arial" w:cs="Arial"/>
          <w:color w:val="000000" w:themeColor="text1"/>
          <w:lang w:eastAsia="en-GB"/>
        </w:rPr>
        <w:t>, hygiene</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267BFADA" w14:textId="4967D664"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Their behaviour (not as usual, aggressive, new inappropriate touch, etc)</w:t>
      </w:r>
    </w:p>
    <w:p w14:paraId="7D533B9B"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Eating habits (Not eating anymore or very hungry)</w:t>
      </w:r>
    </w:p>
    <w:p w14:paraId="7D22B545" w14:textId="2F98942B"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Third party account (parents, siblings, other professionals, etc)</w:t>
      </w:r>
    </w:p>
    <w:p w14:paraId="379123F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Parental engagement (attendance to meetings, consultations with specialist and medical, </w:t>
      </w:r>
    </w:p>
    <w:p w14:paraId="561D4CA3"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lack of communication)</w:t>
      </w:r>
    </w:p>
    <w:p w14:paraId="3D11F2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49EE678"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Misunderstanding the signs of abuse</w:t>
      </w:r>
    </w:p>
    <w:p w14:paraId="0EFC6FCD"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62DC683E" w14:textId="77777777" w:rsidR="004D2AE1"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It’s not always easy to spot the signs of abuse. In some cases, adults may mistake the indicators of</w:t>
      </w:r>
    </w:p>
    <w:p w14:paraId="5D9AD1FC" w14:textId="7EC4E6E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abuse for signs of a child’s disability.</w:t>
      </w:r>
    </w:p>
    <w:p w14:paraId="177696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6C7A7993" w14:textId="77777777" w:rsidR="001B5376"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A child experiencing abuse or attempting to disclose abuse may self-harm or display </w:t>
      </w:r>
      <w:proofErr w:type="gramStart"/>
      <w:r w:rsidRPr="0031068C">
        <w:rPr>
          <w:rFonts w:ascii="Arial" w:eastAsia="Times New Roman" w:hAnsi="Arial" w:cs="Arial"/>
          <w:color w:val="000000" w:themeColor="text1"/>
          <w:lang w:eastAsia="en-GB"/>
        </w:rPr>
        <w:t>inappropriat</w:t>
      </w:r>
      <w:r w:rsidR="009C6834">
        <w:rPr>
          <w:rFonts w:ascii="Arial" w:eastAsia="Times New Roman" w:hAnsi="Arial" w:cs="Arial"/>
          <w:color w:val="000000" w:themeColor="text1"/>
          <w:lang w:eastAsia="en-GB"/>
        </w:rPr>
        <w:t>e</w:t>
      </w:r>
      <w:proofErr w:type="gramEnd"/>
      <w:r w:rsidR="00A94620">
        <w:rPr>
          <w:rFonts w:ascii="Arial" w:eastAsia="Times New Roman" w:hAnsi="Arial" w:cs="Arial"/>
          <w:color w:val="000000" w:themeColor="text1"/>
          <w:lang w:eastAsia="en-GB"/>
        </w:rPr>
        <w:t xml:space="preserve"> </w:t>
      </w:r>
    </w:p>
    <w:p w14:paraId="5C049FBF" w14:textId="5938A0B7" w:rsidR="009C6834"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sexual behaviour or other repetitive and challenging behaviours. If this is misinterpreted as part of a</w:t>
      </w:r>
    </w:p>
    <w:p w14:paraId="0051CB99" w14:textId="77777777" w:rsidR="009C6834" w:rsidRDefault="009C6834" w:rsidP="009C6834">
      <w:pPr>
        <w:spacing w:after="0" w:line="240" w:lineRule="auto"/>
        <w:ind w:left="720" w:hanging="720"/>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 xml:space="preserve">hild’s disability or health condition rather than an indicator of abuse, it can prevent adults from </w:t>
      </w:r>
      <w:proofErr w:type="gramStart"/>
      <w:r w:rsidR="007C6AFE" w:rsidRPr="0031068C">
        <w:rPr>
          <w:rFonts w:ascii="Arial" w:eastAsia="Times New Roman" w:hAnsi="Arial" w:cs="Arial"/>
          <w:color w:val="000000" w:themeColor="text1"/>
          <w:lang w:eastAsia="en-GB"/>
        </w:rPr>
        <w:t>taking</w:t>
      </w:r>
      <w:proofErr w:type="gramEnd"/>
    </w:p>
    <w:p w14:paraId="56EE0AD3" w14:textId="09F7BE72" w:rsidR="007C6AFE"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action.</w:t>
      </w:r>
    </w:p>
    <w:p w14:paraId="052211E1" w14:textId="77777777" w:rsidR="007C6AFE" w:rsidRPr="0031068C" w:rsidRDefault="007C6AFE" w:rsidP="009C6834">
      <w:pPr>
        <w:spacing w:after="0" w:line="240" w:lineRule="auto"/>
        <w:ind w:left="720" w:hanging="720"/>
        <w:rPr>
          <w:rFonts w:ascii="Arial" w:eastAsia="Times New Roman" w:hAnsi="Arial" w:cs="Arial"/>
          <w:color w:val="000000" w:themeColor="text1"/>
          <w:lang w:eastAsia="en-GB"/>
        </w:rPr>
      </w:pPr>
    </w:p>
    <w:p w14:paraId="1234446D"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Injuries such as bruising may not raise the same level of concern as they would if seen on a non-</w:t>
      </w:r>
      <w:proofErr w:type="gramStart"/>
      <w:r w:rsidRPr="0031068C">
        <w:rPr>
          <w:rFonts w:ascii="Arial" w:eastAsia="Times New Roman" w:hAnsi="Arial" w:cs="Arial"/>
          <w:color w:val="000000" w:themeColor="text1"/>
          <w:lang w:eastAsia="en-GB"/>
        </w:rPr>
        <w:t>disable</w:t>
      </w:r>
      <w:r w:rsidR="00A94620">
        <w:rPr>
          <w:rFonts w:ascii="Arial" w:eastAsia="Times New Roman" w:hAnsi="Arial" w:cs="Arial"/>
          <w:color w:val="000000" w:themeColor="text1"/>
          <w:lang w:eastAsia="en-GB"/>
        </w:rPr>
        <w:t>d</w:t>
      </w:r>
      <w:proofErr w:type="gramEnd"/>
    </w:p>
    <w:p w14:paraId="716DCED2"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child. Adults may assume that bruising was self-inflicted or caused by disability equipment or </w:t>
      </w:r>
      <w:proofErr w:type="gramStart"/>
      <w:r w:rsidRPr="0031068C">
        <w:rPr>
          <w:rFonts w:ascii="Arial" w:eastAsia="Times New Roman" w:hAnsi="Arial" w:cs="Arial"/>
          <w:color w:val="000000" w:themeColor="text1"/>
          <w:lang w:eastAsia="en-GB"/>
        </w:rPr>
        <w:t>problems</w:t>
      </w:r>
      <w:proofErr w:type="gramEnd"/>
    </w:p>
    <w:p w14:paraId="571C28BE" w14:textId="6251A683"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 mobility.</w:t>
      </w:r>
    </w:p>
    <w:p w14:paraId="6E53E221"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2316F56A"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Lack of understanding on staying safe</w:t>
      </w:r>
    </w:p>
    <w:p w14:paraId="42D1AC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5A21EA8" w14:textId="77777777"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Personal safety programmes and relationships and sex education (RSE) are not always </w:t>
      </w:r>
      <w:proofErr w:type="gramStart"/>
      <w:r w:rsidRPr="0031068C">
        <w:rPr>
          <w:rFonts w:ascii="Arial" w:eastAsia="Times New Roman" w:hAnsi="Arial" w:cs="Arial"/>
          <w:color w:val="000000" w:themeColor="text1"/>
          <w:lang w:eastAsia="en-GB"/>
        </w:rPr>
        <w:t>made</w:t>
      </w:r>
      <w:proofErr w:type="gramEnd"/>
      <w:r w:rsidRPr="0031068C">
        <w:rPr>
          <w:rFonts w:ascii="Arial" w:eastAsia="Times New Roman" w:hAnsi="Arial" w:cs="Arial"/>
          <w:color w:val="000000" w:themeColor="text1"/>
          <w:lang w:eastAsia="en-GB"/>
        </w:rPr>
        <w:t xml:space="preserve"> </w:t>
      </w:r>
    </w:p>
    <w:p w14:paraId="66F989BB" w14:textId="6B281187"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accessible to children with SEND. This can be for </w:t>
      </w:r>
      <w:proofErr w:type="gramStart"/>
      <w:r w:rsidRPr="0031068C">
        <w:rPr>
          <w:rFonts w:ascii="Arial" w:eastAsia="Times New Roman" w:hAnsi="Arial" w:cs="Arial"/>
          <w:color w:val="000000" w:themeColor="text1"/>
          <w:lang w:eastAsia="en-GB"/>
        </w:rPr>
        <w:t>a number of</w:t>
      </w:r>
      <w:proofErr w:type="gramEnd"/>
      <w:r w:rsidRPr="0031068C">
        <w:rPr>
          <w:rFonts w:ascii="Arial" w:eastAsia="Times New Roman" w:hAnsi="Arial" w:cs="Arial"/>
          <w:color w:val="000000" w:themeColor="text1"/>
          <w:lang w:eastAsia="en-GB"/>
        </w:rPr>
        <w:t xml:space="preserve"> reasons:</w:t>
      </w:r>
    </w:p>
    <w:p w14:paraId="0E25A9A5"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5E9E932"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parents and professionals may think young people with learning disabilities </w:t>
      </w:r>
      <w:proofErr w:type="gramStart"/>
      <w:r w:rsidRPr="00AA40C0">
        <w:rPr>
          <w:rFonts w:ascii="Arial" w:eastAsia="Times New Roman" w:hAnsi="Arial" w:cs="Arial"/>
          <w:color w:val="000000" w:themeColor="text1"/>
          <w:lang w:eastAsia="en-GB"/>
        </w:rPr>
        <w:t>shouldn’t</w:t>
      </w:r>
      <w:proofErr w:type="gramEnd"/>
      <w:r w:rsidRPr="00AA40C0">
        <w:rPr>
          <w:rFonts w:ascii="Arial" w:eastAsia="Times New Roman" w:hAnsi="Arial" w:cs="Arial"/>
          <w:color w:val="000000" w:themeColor="text1"/>
          <w:lang w:eastAsia="en-GB"/>
        </w:rPr>
        <w:t xml:space="preserve"> </w:t>
      </w:r>
    </w:p>
    <w:p w14:paraId="09A3FD3B"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have relationships or </w:t>
      </w:r>
      <w:proofErr w:type="gramStart"/>
      <w:r w:rsidRPr="00AA40C0">
        <w:rPr>
          <w:rFonts w:ascii="Arial" w:eastAsia="Times New Roman" w:hAnsi="Arial" w:cs="Arial"/>
          <w:color w:val="000000" w:themeColor="text1"/>
          <w:lang w:eastAsia="en-GB"/>
        </w:rPr>
        <w:t>sex</w:t>
      </w:r>
      <w:proofErr w:type="gramEnd"/>
    </w:p>
    <w:p w14:paraId="733680A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sex and relationships education may not be taught in a way that makes sense to young </w:t>
      </w:r>
      <w:proofErr w:type="gramStart"/>
      <w:r w:rsidRPr="00AA40C0">
        <w:rPr>
          <w:rFonts w:ascii="Arial" w:eastAsia="Times New Roman" w:hAnsi="Arial" w:cs="Arial"/>
          <w:color w:val="000000" w:themeColor="text1"/>
          <w:lang w:eastAsia="en-GB"/>
        </w:rPr>
        <w:t>people</w:t>
      </w:r>
      <w:proofErr w:type="gramEnd"/>
      <w:r w:rsidRPr="00AA40C0">
        <w:rPr>
          <w:rFonts w:ascii="Arial" w:eastAsia="Times New Roman" w:hAnsi="Arial" w:cs="Arial"/>
          <w:color w:val="000000" w:themeColor="text1"/>
          <w:lang w:eastAsia="en-GB"/>
        </w:rPr>
        <w:t xml:space="preserve"> </w:t>
      </w:r>
    </w:p>
    <w:p w14:paraId="0CF22D56"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with learning disabilities.</w:t>
      </w:r>
    </w:p>
    <w:p w14:paraId="41C1E5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683C9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Increased isolation</w:t>
      </w:r>
    </w:p>
    <w:p w14:paraId="48DAB3A6"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60EC971" w14:textId="73C091D2"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Disabled children may have less contact with other people than non-disabled </w:t>
      </w:r>
      <w:r w:rsidR="00680D61" w:rsidRPr="0031068C">
        <w:rPr>
          <w:rFonts w:ascii="Arial" w:eastAsia="Times New Roman" w:hAnsi="Arial" w:cs="Arial"/>
          <w:color w:val="000000" w:themeColor="text1"/>
          <w:lang w:eastAsia="en-GB"/>
        </w:rPr>
        <w:t>children because</w:t>
      </w:r>
      <w:r w:rsidRPr="0031068C">
        <w:rPr>
          <w:rFonts w:ascii="Arial" w:eastAsia="Times New Roman" w:hAnsi="Arial" w:cs="Arial"/>
          <w:color w:val="000000" w:themeColor="text1"/>
          <w:lang w:eastAsia="en-GB"/>
        </w:rPr>
        <w:t xml:space="preserve"> they </w:t>
      </w:r>
    </w:p>
    <w:p w14:paraId="4A264442" w14:textId="72D02455"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have:</w:t>
      </w:r>
    </w:p>
    <w:p w14:paraId="39156B73"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out of school opportunities than their peers</w:t>
      </w:r>
    </w:p>
    <w:p w14:paraId="05C7DB98"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opportunities for spontaneous fun with friends</w:t>
      </w:r>
    </w:p>
    <w:p w14:paraId="5F400E43" w14:textId="7052B190"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difficulty finding out about accessible events/</w:t>
      </w:r>
      <w:proofErr w:type="gramStart"/>
      <w:r w:rsidRPr="00AA40C0">
        <w:rPr>
          <w:rFonts w:ascii="Arial" w:eastAsia="Times New Roman" w:hAnsi="Arial" w:cs="Arial"/>
          <w:color w:val="000000" w:themeColor="text1"/>
          <w:lang w:eastAsia="en-GB"/>
        </w:rPr>
        <w:t>places</w:t>
      </w:r>
      <w:proofErr w:type="gramEnd"/>
      <w:r w:rsidRPr="00AA40C0">
        <w:rPr>
          <w:rFonts w:ascii="Arial" w:eastAsia="Times New Roman" w:hAnsi="Arial" w:cs="Arial"/>
          <w:color w:val="000000" w:themeColor="text1"/>
          <w:lang w:eastAsia="en-GB"/>
        </w:rPr>
        <w:t xml:space="preserve"> </w:t>
      </w:r>
    </w:p>
    <w:p w14:paraId="37701B73" w14:textId="77777777" w:rsidR="007C6AFE" w:rsidRDefault="007C6AFE" w:rsidP="007C6AFE">
      <w:pPr>
        <w:spacing w:after="0" w:line="240" w:lineRule="auto"/>
        <w:jc w:val="both"/>
        <w:rPr>
          <w:rFonts w:ascii="Arial" w:eastAsia="Times New Roman" w:hAnsi="Arial" w:cs="Arial"/>
          <w:color w:val="000000" w:themeColor="text1"/>
          <w:lang w:eastAsia="en-GB"/>
        </w:rPr>
      </w:pPr>
    </w:p>
    <w:p w14:paraId="62D9CEF6" w14:textId="77777777" w:rsidR="007C6AFE" w:rsidRPr="007C6AFE" w:rsidRDefault="007C6AFE" w:rsidP="007C6AFE">
      <w:pPr>
        <w:spacing w:after="0" w:line="240" w:lineRule="auto"/>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Dependency on others</w:t>
      </w:r>
    </w:p>
    <w:p w14:paraId="58E59872"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p>
    <w:p w14:paraId="7B16288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Children with disabilities may have regular contact with a wide network of </w:t>
      </w:r>
      <w:proofErr w:type="gramStart"/>
      <w:r w:rsidRPr="007C6AFE">
        <w:rPr>
          <w:rFonts w:ascii="Arial" w:eastAsia="Times New Roman" w:hAnsi="Arial" w:cs="Arial"/>
          <w:color w:val="000000" w:themeColor="text1"/>
          <w:lang w:eastAsia="en-GB"/>
        </w:rPr>
        <w:t>carers</w:t>
      </w:r>
      <w:proofErr w:type="gramEnd"/>
      <w:r w:rsidRPr="007C6AFE">
        <w:rPr>
          <w:rFonts w:ascii="Arial" w:eastAsia="Times New Roman" w:hAnsi="Arial" w:cs="Arial"/>
          <w:color w:val="000000" w:themeColor="text1"/>
          <w:lang w:eastAsia="en-GB"/>
        </w:rPr>
        <w:t xml:space="preserve"> </w:t>
      </w:r>
    </w:p>
    <w:p w14:paraId="1C1D981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and other adults for practical assistance in daily living including personal </w:t>
      </w:r>
      <w:proofErr w:type="gramStart"/>
      <w:r w:rsidRPr="007C6AFE">
        <w:rPr>
          <w:rFonts w:ascii="Arial" w:eastAsia="Times New Roman" w:hAnsi="Arial" w:cs="Arial"/>
          <w:color w:val="000000" w:themeColor="text1"/>
          <w:lang w:eastAsia="en-GB"/>
        </w:rPr>
        <w:t>intimate</w:t>
      </w:r>
      <w:proofErr w:type="gramEnd"/>
      <w:r w:rsidRPr="007C6AFE">
        <w:rPr>
          <w:rFonts w:ascii="Arial" w:eastAsia="Times New Roman" w:hAnsi="Arial" w:cs="Arial"/>
          <w:color w:val="000000" w:themeColor="text1"/>
          <w:lang w:eastAsia="en-GB"/>
        </w:rPr>
        <w:t xml:space="preserve"> </w:t>
      </w:r>
    </w:p>
    <w:p w14:paraId="3660642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care. This can increase the opportunity for an abusive adult to be alone with a </w:t>
      </w:r>
    </w:p>
    <w:p w14:paraId="2AEDFB3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w:t>
      </w:r>
    </w:p>
    <w:p w14:paraId="06CA38EE"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 child is abused by a carer they rely on, they may be more reluctant to </w:t>
      </w:r>
    </w:p>
    <w:p w14:paraId="16F6C9CC"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disclose abuse for fear that the support service will stop.</w:t>
      </w:r>
    </w:p>
    <w:p w14:paraId="14A84797"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Caring for a child with little or no support can put families under stress. This can </w:t>
      </w:r>
    </w:p>
    <w:p w14:paraId="16CF335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make it difficult for parents to provide the care their child needs and can lead to a </w:t>
      </w:r>
    </w:p>
    <w:p w14:paraId="25F14F06"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 being abused or neglected.</w:t>
      </w:r>
    </w:p>
    <w:p w14:paraId="3571586C"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34D526B"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0EFAB409"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2AF51EFE"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1AB3AA94"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5859E666" w14:textId="18B2B418" w:rsidR="007C6AFE" w:rsidRP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lastRenderedPageBreak/>
        <w:t>Inadequate support</w:t>
      </w:r>
    </w:p>
    <w:p w14:paraId="0BE8B59E"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98C2AB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It can be difficult for any child who has experienced abuse to get the support they </w:t>
      </w:r>
    </w:p>
    <w:p w14:paraId="114F90CA"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need, but disabled children may face extra problems.</w:t>
      </w:r>
    </w:p>
    <w:p w14:paraId="347254D9"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Disabled children are less likely to tell someone about experiencing abuse and </w:t>
      </w:r>
    </w:p>
    <w:p w14:paraId="212DDCE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more likely to delay telling someone than their non-disabled </w:t>
      </w:r>
      <w:proofErr w:type="gramStart"/>
      <w:r w:rsidRPr="007C6AFE">
        <w:rPr>
          <w:rFonts w:ascii="Arial" w:eastAsia="Times New Roman" w:hAnsi="Arial" w:cs="Arial"/>
          <w:color w:val="000000" w:themeColor="text1"/>
          <w:lang w:eastAsia="en-GB"/>
        </w:rPr>
        <w:t>peers</w:t>
      </w:r>
      <w:proofErr w:type="gramEnd"/>
      <w:r w:rsidRPr="007C6AFE">
        <w:rPr>
          <w:rFonts w:ascii="Arial" w:eastAsia="Times New Roman" w:hAnsi="Arial" w:cs="Arial"/>
          <w:color w:val="000000" w:themeColor="text1"/>
          <w:lang w:eastAsia="en-GB"/>
        </w:rPr>
        <w:t xml:space="preserve"> </w:t>
      </w:r>
    </w:p>
    <w:p w14:paraId="77805C1C"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Some adults may not focus on a disabled child’s views.</w:t>
      </w:r>
    </w:p>
    <w:p w14:paraId="125AA858"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abuse is reported to the police and/or children’s social care, the response </w:t>
      </w:r>
      <w:proofErr w:type="gramStart"/>
      <w:r w:rsidRPr="007C6AFE">
        <w:rPr>
          <w:rFonts w:ascii="Arial" w:eastAsia="Times New Roman" w:hAnsi="Arial" w:cs="Arial"/>
          <w:color w:val="000000" w:themeColor="text1"/>
          <w:lang w:eastAsia="en-GB"/>
        </w:rPr>
        <w:t>may</w:t>
      </w:r>
      <w:proofErr w:type="gramEnd"/>
      <w:r w:rsidRPr="007C6AFE">
        <w:rPr>
          <w:rFonts w:ascii="Arial" w:eastAsia="Times New Roman" w:hAnsi="Arial" w:cs="Arial"/>
          <w:color w:val="000000" w:themeColor="text1"/>
          <w:lang w:eastAsia="en-GB"/>
        </w:rPr>
        <w:t xml:space="preserve"> </w:t>
      </w:r>
    </w:p>
    <w:p w14:paraId="3AF8E959"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be affected if professionals lack skills or experience in working with </w:t>
      </w:r>
      <w:proofErr w:type="gramStart"/>
      <w:r w:rsidRPr="007C6AFE">
        <w:rPr>
          <w:rFonts w:ascii="Arial" w:eastAsia="Times New Roman" w:hAnsi="Arial" w:cs="Arial"/>
          <w:color w:val="000000" w:themeColor="text1"/>
          <w:lang w:eastAsia="en-GB"/>
        </w:rPr>
        <w:t>disabled</w:t>
      </w:r>
      <w:proofErr w:type="gramEnd"/>
      <w:r w:rsidRPr="007C6AFE">
        <w:rPr>
          <w:rFonts w:ascii="Arial" w:eastAsia="Times New Roman" w:hAnsi="Arial" w:cs="Arial"/>
          <w:color w:val="000000" w:themeColor="text1"/>
          <w:lang w:eastAsia="en-GB"/>
        </w:rPr>
        <w:t xml:space="preserve"> </w:t>
      </w:r>
    </w:p>
    <w:p w14:paraId="7A1CC9B4" w14:textId="4A4976A8" w:rsid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children.</w:t>
      </w:r>
    </w:p>
    <w:p w14:paraId="7F59F7AC" w14:textId="397F9039" w:rsid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334FB701" w14:textId="33316963"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or neglect may also include:</w:t>
      </w:r>
    </w:p>
    <w:p w14:paraId="142C7B6E"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87EB2E"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A bruise in a site that may not be of concern on an ambulant child such as the shin, maybe of concern on a non-mobile </w:t>
      </w:r>
      <w:proofErr w:type="gramStart"/>
      <w:r w:rsidRPr="007C6AFE">
        <w:rPr>
          <w:rFonts w:ascii="Arial" w:eastAsia="Times New Roman" w:hAnsi="Arial" w:cs="Arial"/>
          <w:color w:val="000000" w:themeColor="text1"/>
          <w:lang w:eastAsia="en-GB"/>
        </w:rPr>
        <w:t>child</w:t>
      </w:r>
      <w:proofErr w:type="gramEnd"/>
    </w:p>
    <w:p w14:paraId="3E55EA60"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Not getting enough help with feeding leading to malnourishment</w:t>
      </w:r>
    </w:p>
    <w:p w14:paraId="010D343A"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Poor toileting arrangements</w:t>
      </w:r>
    </w:p>
    <w:p w14:paraId="7299564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Lack of stimulation</w:t>
      </w:r>
    </w:p>
    <w:p w14:paraId="7F8EFCDD"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Unjustified and/or excessive use of restraint </w:t>
      </w:r>
    </w:p>
    <w:p w14:paraId="2B879C67"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Rough handling, extreme behaviour modification such as deprivation of medication, food or clothing, disabling wheelchair </w:t>
      </w:r>
      <w:proofErr w:type="gramStart"/>
      <w:r w:rsidRPr="007C6AFE">
        <w:rPr>
          <w:rFonts w:ascii="Arial" w:eastAsia="Times New Roman" w:hAnsi="Arial" w:cs="Arial"/>
          <w:color w:val="000000" w:themeColor="text1"/>
          <w:lang w:eastAsia="en-GB"/>
        </w:rPr>
        <w:t>batteries</w:t>
      </w:r>
      <w:proofErr w:type="gramEnd"/>
    </w:p>
    <w:p w14:paraId="0C87E779"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Unwillingness to try to learn a child’s means of </w:t>
      </w:r>
      <w:proofErr w:type="gramStart"/>
      <w:r w:rsidRPr="007C6AFE">
        <w:rPr>
          <w:rFonts w:ascii="Arial" w:eastAsia="Times New Roman" w:hAnsi="Arial" w:cs="Arial"/>
          <w:color w:val="000000" w:themeColor="text1"/>
          <w:lang w:eastAsia="en-GB"/>
        </w:rPr>
        <w:t>communication</w:t>
      </w:r>
      <w:proofErr w:type="gramEnd"/>
    </w:p>
    <w:p w14:paraId="54C7CE72"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Ill-fitting equipment, for example, callipers, sleep boards, inappropriate splinting</w:t>
      </w:r>
    </w:p>
    <w:p w14:paraId="1047BBD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Misappropriation of a child’s finances; or</w:t>
      </w:r>
    </w:p>
    <w:p w14:paraId="2AFCF095" w14:textId="77777777" w:rsid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Inappropriate invasive procedures.</w:t>
      </w:r>
    </w:p>
    <w:p w14:paraId="34EA9058"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7C0C5422"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49A0E03B" w14:textId="1DF0F8BB" w:rsidR="00022290" w:rsidRPr="00022290" w:rsidRDefault="00000000" w:rsidP="00022290">
      <w:pPr>
        <w:autoSpaceDE w:val="0"/>
        <w:autoSpaceDN w:val="0"/>
        <w:adjustRightInd w:val="0"/>
        <w:spacing w:after="0" w:line="240" w:lineRule="auto"/>
        <w:jc w:val="both"/>
        <w:rPr>
          <w:rFonts w:ascii="Arial" w:eastAsia="Times New Roman" w:hAnsi="Arial" w:cs="Arial"/>
          <w:color w:val="000000" w:themeColor="text1"/>
          <w:lang w:eastAsia="en-GB"/>
        </w:rPr>
      </w:pPr>
      <w:hyperlink r:id="rId93" w:history="1">
        <w:r w:rsidR="00022290" w:rsidRPr="009615CF">
          <w:rPr>
            <w:rStyle w:val="Hyperlink"/>
            <w:rFonts w:ascii="Arial" w:eastAsia="Times New Roman" w:hAnsi="Arial" w:cs="Arial"/>
            <w:lang w:eastAsia="en-GB"/>
          </w:rPr>
          <w:t>https://www.calthorpe.thrive.ac/attachments/download.asp?file=218&amp;type=pdf</w:t>
        </w:r>
      </w:hyperlink>
      <w:r w:rsidR="00022290">
        <w:rPr>
          <w:rFonts w:ascii="Arial" w:eastAsia="Times New Roman" w:hAnsi="Arial" w:cs="Arial"/>
          <w:color w:val="000000" w:themeColor="text1"/>
          <w:lang w:eastAsia="en-GB"/>
        </w:rPr>
        <w:t xml:space="preserve"> </w:t>
      </w:r>
      <w:r w:rsidR="00A96A41">
        <w:rPr>
          <w:rFonts w:ascii="Arial" w:eastAsia="Times New Roman" w:hAnsi="Arial" w:cs="Arial"/>
          <w:color w:val="000000" w:themeColor="text1"/>
          <w:lang w:eastAsia="en-GB"/>
        </w:rPr>
        <w:t xml:space="preserve"> </w:t>
      </w:r>
    </w:p>
    <w:p w14:paraId="6DCCB598"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0D47984C" w14:textId="77777777" w:rsidR="007C6AFE" w:rsidRDefault="007C6AFE" w:rsidP="00AC1CC5">
      <w:pPr>
        <w:pStyle w:val="Heading2"/>
        <w:rPr>
          <w:color w:val="000000" w:themeColor="text1"/>
        </w:rPr>
      </w:pPr>
    </w:p>
    <w:p w14:paraId="4CEF1431" w14:textId="7B913913" w:rsidR="00C258B0" w:rsidRPr="00F66A57" w:rsidRDefault="00C258B0" w:rsidP="00AC1CC5">
      <w:pPr>
        <w:pStyle w:val="Heading2"/>
        <w:rPr>
          <w:color w:val="000000" w:themeColor="text1"/>
        </w:rPr>
      </w:pPr>
      <w:r w:rsidRPr="007C6AFE">
        <w:br w:type="page"/>
      </w:r>
      <w:r w:rsidR="00AC1CC5" w:rsidRPr="00F66A57">
        <w:rPr>
          <w:color w:val="000000" w:themeColor="text1"/>
        </w:rPr>
        <w:lastRenderedPageBreak/>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communicate shock, </w:t>
      </w:r>
      <w:proofErr w:type="gramStart"/>
      <w:r w:rsidRPr="00F66A57">
        <w:rPr>
          <w:rFonts w:ascii="Arial" w:eastAsia="Times New Roman" w:hAnsi="Arial" w:cs="Arial"/>
          <w:color w:val="000000" w:themeColor="text1"/>
          <w:lang w:eastAsia="en-GB"/>
        </w:rPr>
        <w:t>anger</w:t>
      </w:r>
      <w:proofErr w:type="gramEnd"/>
      <w:r w:rsidRPr="00F66A57">
        <w:rPr>
          <w:rFonts w:ascii="Arial" w:eastAsia="Times New Roman" w:hAnsi="Arial" w:cs="Arial"/>
          <w:color w:val="000000" w:themeColor="text1"/>
          <w:lang w:eastAsia="en-GB"/>
        </w:rPr>
        <w:t xml:space="preserve"> or embarrassment.</w:t>
      </w:r>
    </w:p>
    <w:p w14:paraId="7C9DA603" w14:textId="58008E2E"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2B9E3DB1" w14:textId="77777777" w:rsid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Never </w:t>
      </w:r>
      <w:proofErr w:type="gramStart"/>
      <w:r w:rsidRPr="00F66A57">
        <w:rPr>
          <w:rFonts w:ascii="Arial" w:eastAsia="Times New Roman" w:hAnsi="Arial" w:cs="Arial"/>
          <w:color w:val="000000" w:themeColor="text1"/>
          <w:lang w:eastAsia="en-GB"/>
        </w:rPr>
        <w:t>enter into</w:t>
      </w:r>
      <w:proofErr w:type="gramEnd"/>
      <w:r w:rsidRPr="00F66A57">
        <w:rPr>
          <w:rFonts w:ascii="Arial" w:eastAsia="Times New Roman" w:hAnsi="Arial" w:cs="Arial"/>
          <w:color w:val="000000" w:themeColor="text1"/>
          <w:lang w:eastAsia="en-GB"/>
        </w:rPr>
        <w:t xml:space="preserve">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let the child know that you will have to tell other people </w:t>
      </w:r>
      <w:proofErr w:type="gramStart"/>
      <w:r w:rsidRPr="00F66A57">
        <w:rPr>
          <w:rFonts w:ascii="Arial" w:eastAsia="Times New Roman" w:hAnsi="Arial" w:cs="Arial"/>
          <w:color w:val="000000" w:themeColor="text1"/>
          <w:lang w:eastAsia="en-GB"/>
        </w:rPr>
        <w:t>in order to</w:t>
      </w:r>
      <w:proofErr w:type="gramEnd"/>
      <w:r w:rsidRPr="00F66A57">
        <w:rPr>
          <w:rFonts w:ascii="Arial" w:eastAsia="Times New Roman" w:hAnsi="Arial" w:cs="Arial"/>
          <w:color w:val="000000" w:themeColor="text1"/>
          <w:lang w:eastAsia="en-GB"/>
        </w:rPr>
        <w:t xml:space="preserve"> do this.  State who this will be and why.</w:t>
      </w:r>
    </w:p>
    <w:p w14:paraId="7A90EBA7" w14:textId="77777777" w:rsidR="00BD30A6" w:rsidRDefault="00BD30A6"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Say you'll take them seriously</w:t>
      </w:r>
      <w:r>
        <w:rPr>
          <w:rFonts w:ascii="Arial" w:eastAsia="Times New Roman" w:hAnsi="Arial" w:cs="Arial"/>
          <w:color w:val="000000" w:themeColor="text1"/>
          <w:lang w:eastAsia="en-GB"/>
        </w:rPr>
        <w:t xml:space="preserve"> - </w:t>
      </w:r>
      <w:r w:rsidRPr="00BD30A6">
        <w:rPr>
          <w:rFonts w:ascii="Arial" w:eastAsia="Times New Roman" w:hAnsi="Arial" w:cs="Arial"/>
          <w:color w:val="000000" w:themeColor="text1"/>
          <w:lang w:eastAsia="en-GB"/>
        </w:rPr>
        <w:t xml:space="preserve">They may have kept the abuse secret because they were </w:t>
      </w:r>
      <w:proofErr w:type="gramStart"/>
      <w:r w:rsidRPr="00BD30A6">
        <w:rPr>
          <w:rFonts w:ascii="Arial" w:eastAsia="Times New Roman" w:hAnsi="Arial" w:cs="Arial"/>
          <w:color w:val="000000" w:themeColor="text1"/>
          <w:lang w:eastAsia="en-GB"/>
        </w:rPr>
        <w:t>scared</w:t>
      </w:r>
      <w:proofErr w:type="gramEnd"/>
      <w:r w:rsidRPr="00BD30A6">
        <w:rPr>
          <w:rFonts w:ascii="Arial" w:eastAsia="Times New Roman" w:hAnsi="Arial" w:cs="Arial"/>
          <w:color w:val="000000" w:themeColor="text1"/>
          <w:lang w:eastAsia="en-GB"/>
        </w:rPr>
        <w:t xml:space="preserve"> they wouldn’t be believed. Make sure they know they can trust you and you’ll listen and support them.</w:t>
      </w:r>
    </w:p>
    <w:p w14:paraId="59076F1E" w14:textId="6D589675" w:rsidR="00C258B0" w:rsidRP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0A3924E3"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tell the child that what </w:t>
      </w:r>
      <w:r w:rsidR="00BD30A6">
        <w:rPr>
          <w:rFonts w:ascii="Arial" w:eastAsia="Times New Roman" w:hAnsi="Arial" w:cs="Arial"/>
          <w:color w:val="000000" w:themeColor="text1"/>
          <w:lang w:eastAsia="en-GB"/>
        </w:rPr>
        <w:t>they have</w:t>
      </w:r>
      <w:r w:rsidRPr="00F66A57">
        <w:rPr>
          <w:rFonts w:ascii="Arial" w:eastAsia="Times New Roman" w:hAnsi="Arial" w:cs="Arial"/>
          <w:color w:val="000000" w:themeColor="text1"/>
          <w:lang w:eastAsia="en-GB"/>
        </w:rPr>
        <w:t xml:space="preserve"> experienced is dirty, </w:t>
      </w:r>
      <w:proofErr w:type="gramStart"/>
      <w:r w:rsidRPr="00F66A57">
        <w:rPr>
          <w:rFonts w:ascii="Arial" w:eastAsia="Times New Roman" w:hAnsi="Arial" w:cs="Arial"/>
          <w:color w:val="000000" w:themeColor="text1"/>
          <w:lang w:eastAsia="en-GB"/>
        </w:rPr>
        <w:t>naughty</w:t>
      </w:r>
      <w:proofErr w:type="gramEnd"/>
      <w:r w:rsidRPr="00F66A57">
        <w:rPr>
          <w:rFonts w:ascii="Arial" w:eastAsia="Times New Roman" w:hAnsi="Arial" w:cs="Arial"/>
          <w:color w:val="000000" w:themeColor="text1"/>
          <w:lang w:eastAsia="en-GB"/>
        </w:rPr>
        <w:t xml:space="preserve"> or bad.</w:t>
      </w:r>
    </w:p>
    <w:p w14:paraId="65934A96"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EC0446">
      <w:pPr>
        <w:numPr>
          <w:ilvl w:val="0"/>
          <w:numId w:val="7"/>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At the end of the conversation, tell the child again who you are going to tell and why </w:t>
      </w:r>
      <w:proofErr w:type="gramStart"/>
      <w:r w:rsidRPr="00F66A57">
        <w:rPr>
          <w:rFonts w:ascii="Arial" w:eastAsia="Times New Roman" w:hAnsi="Arial" w:cs="Arial"/>
          <w:color w:val="000000" w:themeColor="text1"/>
          <w:lang w:eastAsia="en-GB"/>
        </w:rPr>
        <w:t>that</w:t>
      </w:r>
      <w:proofErr w:type="gramEnd"/>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As soon as you can afterwards, make a detailed record of the conversation using the </w:t>
      </w:r>
      <w:proofErr w:type="gramStart"/>
      <w:r w:rsidRPr="00F66A57">
        <w:rPr>
          <w:rFonts w:ascii="Arial" w:eastAsia="Times New Roman" w:hAnsi="Arial" w:cs="Arial"/>
          <w:color w:val="000000" w:themeColor="text1"/>
          <w:lang w:eastAsia="en-GB"/>
        </w:rPr>
        <w:t>child’s</w:t>
      </w:r>
      <w:proofErr w:type="gramEnd"/>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 xml:space="preserve">taff should be aware that children may not feel ready or know how to tell someone that they are being abused, exploited, or neglected, and/or they may not recognise their experiences as </w:t>
      </w:r>
      <w:proofErr w:type="gramStart"/>
      <w:r w:rsidRPr="000C0797">
        <w:rPr>
          <w:rFonts w:ascii="Arial" w:eastAsia="Times New Roman" w:hAnsi="Arial" w:cs="Arial"/>
          <w:color w:val="000000" w:themeColor="text1"/>
          <w:lang w:eastAsia="en-GB"/>
        </w:rPr>
        <w:t>harmful</w:t>
      </w:r>
      <w:proofErr w:type="gramEnd"/>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2E7A5188"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the </w:t>
      </w:r>
      <w:r w:rsidR="00A91E8D" w:rsidRPr="00A91E8D">
        <w:rPr>
          <w:rFonts w:ascii="Arial" w:eastAsia="Times New Roman" w:hAnsi="Arial" w:cs="Arial"/>
          <w:bCs/>
          <w:color w:val="000000" w:themeColor="text1"/>
          <w:lang w:eastAsia="en-GB"/>
        </w:rPr>
        <w:t>Head Teacher,</w:t>
      </w:r>
      <w:r w:rsidRPr="00A91E8D">
        <w:rPr>
          <w:rFonts w:ascii="Arial" w:eastAsia="Times New Roman" w:hAnsi="Arial" w:cs="Arial"/>
          <w:color w:val="000000" w:themeColor="text1"/>
          <w:lang w:eastAsia="en-GB"/>
        </w:rPr>
        <w:t xml:space="preserve"> DSL</w:t>
      </w:r>
      <w:r w:rsidRPr="00F66A57">
        <w:rPr>
          <w:rFonts w:ascii="Arial" w:eastAsia="Times New Roman" w:hAnsi="Arial" w:cs="Arial"/>
          <w:color w:val="000000" w:themeColor="text1"/>
          <w:lang w:eastAsia="en-GB"/>
        </w:rPr>
        <w:t xml:space="preserve">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4700C5CB"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A91E8D" w:rsidRPr="00A91E8D">
        <w:rPr>
          <w:rFonts w:ascii="Arial" w:eastAsia="Times New Roman" w:hAnsi="Arial" w:cs="Arial"/>
          <w:bCs/>
          <w:color w:val="000000" w:themeColor="text1"/>
          <w:lang w:eastAsia="en-GB"/>
        </w:rPr>
        <w:t>child</w:t>
      </w:r>
      <w:r w:rsidRPr="00A91E8D">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A91E8D" w:rsidRPr="00A91E8D">
        <w:rPr>
          <w:rFonts w:ascii="Arial" w:eastAsia="Times New Roman" w:hAnsi="Arial" w:cs="Arial"/>
          <w:bCs/>
          <w:color w:val="000000" w:themeColor="text1"/>
          <w:lang w:eastAsia="en-GB"/>
        </w:rPr>
        <w:t>Head Teacher.</w:t>
      </w:r>
    </w:p>
    <w:p w14:paraId="6618C9B1" w14:textId="210BB1CB" w:rsidR="00C258B0" w:rsidRPr="00F66A57" w:rsidRDefault="00C258B0" w:rsidP="00F26FB4">
      <w:pPr>
        <w:pStyle w:val="Heading2"/>
      </w:pPr>
      <w:r w:rsidRPr="00F66A57">
        <w:br w:type="page"/>
      </w:r>
      <w:r w:rsidR="00493862" w:rsidRPr="00F66A57">
        <w:lastRenderedPageBreak/>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proofErr w:type="gramStart"/>
      <w:r w:rsidR="00A82C20" w:rsidRPr="00F26FB4">
        <w:rPr>
          <w:b/>
          <w:bCs/>
        </w:rPr>
        <w:t>governor</w:t>
      </w:r>
      <w:proofErr w:type="gramEnd"/>
      <w:r w:rsidR="00A82C20" w:rsidRPr="00F26FB4">
        <w:rPr>
          <w:b/>
          <w:bCs/>
        </w:rPr>
        <w:t xml:space="preserve">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intimidation, belittling, scapegoating, sarcasm, lack of respect for children’s rights, and attitudes that discriminate on the grounds of race, gender, </w:t>
      </w:r>
      <w:proofErr w:type="gramStart"/>
      <w:r w:rsidRPr="00F66A57">
        <w:rPr>
          <w:rFonts w:ascii="Arial" w:eastAsia="Times New Roman" w:hAnsi="Arial" w:cs="Arial"/>
          <w:color w:val="000000" w:themeColor="text1"/>
          <w:lang w:val="en-US" w:eastAsia="en-GB"/>
        </w:rPr>
        <w:t>disability</w:t>
      </w:r>
      <w:proofErr w:type="gramEnd"/>
      <w:r w:rsidRPr="00F66A57">
        <w:rPr>
          <w:rFonts w:ascii="Arial" w:eastAsia="Times New Roman" w:hAnsi="Arial" w:cs="Arial"/>
          <w:color w:val="000000" w:themeColor="text1"/>
          <w:lang w:val="en-US" w:eastAsia="en-GB"/>
        </w:rPr>
        <w:t xml:space="preserve"> or sexuality.</w:t>
      </w:r>
    </w:p>
    <w:p w14:paraId="71DFAAA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w:t>
      </w:r>
      <w:proofErr w:type="gramStart"/>
      <w:r w:rsidRPr="00F66A57">
        <w:rPr>
          <w:rFonts w:ascii="Arial" w:eastAsia="Times New Roman" w:hAnsi="Arial" w:cs="Arial"/>
          <w:color w:val="000000" w:themeColor="text1"/>
          <w:lang w:val="en-US" w:eastAsia="en-GB"/>
        </w:rPr>
        <w:t>assault</w:t>
      </w:r>
      <w:proofErr w:type="gramEnd"/>
      <w:r w:rsidRPr="00F66A57">
        <w:rPr>
          <w:rFonts w:ascii="Arial" w:eastAsia="Times New Roman" w:hAnsi="Arial" w:cs="Arial"/>
          <w:color w:val="000000" w:themeColor="text1"/>
          <w:lang w:val="en-US" w:eastAsia="en-GB"/>
        </w:rPr>
        <w:t xml:space="preserve"> and rape.</w:t>
      </w:r>
    </w:p>
    <w:p w14:paraId="18E21823"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6AFE51E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 xml:space="preserve">If </w:t>
      </w:r>
      <w:r w:rsidRPr="00F04040">
        <w:rPr>
          <w:rFonts w:ascii="Arial" w:eastAsia="Times New Roman" w:hAnsi="Arial" w:cs="Arial"/>
          <w:color w:val="000000" w:themeColor="text1"/>
          <w:lang w:val="en-US" w:eastAsia="en-GB"/>
        </w:rPr>
        <w:t xml:space="preserve">a child makes an allegation about a member of staff, </w:t>
      </w:r>
      <w:r w:rsidR="00A91E8D" w:rsidRPr="00F04040">
        <w:rPr>
          <w:rFonts w:ascii="Arial" w:eastAsia="Times New Roman" w:hAnsi="Arial" w:cs="Arial"/>
          <w:bCs/>
          <w:color w:val="000000" w:themeColor="text1"/>
          <w:lang w:val="en-US" w:eastAsia="en-GB"/>
        </w:rPr>
        <w:t>Governor</w:t>
      </w:r>
      <w:r w:rsidRPr="00F04040">
        <w:rPr>
          <w:rFonts w:ascii="Arial" w:eastAsia="Times New Roman" w:hAnsi="Arial" w:cs="Arial"/>
          <w:bCs/>
          <w:color w:val="000000" w:themeColor="text1"/>
          <w:lang w:val="en-US" w:eastAsia="en-GB"/>
        </w:rPr>
        <w:t>,</w:t>
      </w:r>
      <w:r w:rsidRPr="00F04040">
        <w:rPr>
          <w:rFonts w:ascii="Arial" w:eastAsia="Times New Roman" w:hAnsi="Arial" w:cs="Arial"/>
          <w:color w:val="000000" w:themeColor="text1"/>
          <w:lang w:val="en-US" w:eastAsia="en-GB"/>
        </w:rPr>
        <w:t xml:space="preserve"> visitor </w:t>
      </w:r>
      <w:r w:rsidRPr="00F04040">
        <w:rPr>
          <w:rFonts w:ascii="Arial" w:eastAsia="Times New Roman" w:hAnsi="Arial" w:cs="Arial"/>
          <w:color w:val="000000" w:themeColor="text1"/>
          <w:lang w:eastAsia="en-GB"/>
        </w:rPr>
        <w:t>or</w:t>
      </w:r>
      <w:r w:rsidRPr="00F04040">
        <w:rPr>
          <w:rFonts w:ascii="Arial" w:eastAsia="Times New Roman" w:hAnsi="Arial" w:cs="Arial"/>
          <w:color w:val="000000" w:themeColor="text1"/>
          <w:lang w:val="en-US" w:eastAsia="en-GB"/>
        </w:rPr>
        <w:t xml:space="preserve"> volunteer the </w:t>
      </w:r>
      <w:r w:rsidRPr="00F04040">
        <w:rPr>
          <w:rFonts w:ascii="Arial" w:eastAsia="Times New Roman" w:hAnsi="Arial" w:cs="Arial"/>
          <w:bCs/>
          <w:color w:val="000000" w:themeColor="text1"/>
          <w:lang w:val="en-US" w:eastAsia="en-GB"/>
        </w:rPr>
        <w:t>Head Teacher</w:t>
      </w:r>
      <w:r w:rsidRPr="00F04040">
        <w:rPr>
          <w:rFonts w:ascii="Arial" w:eastAsia="Times New Roman" w:hAnsi="Arial" w:cs="Arial"/>
          <w:color w:val="000000" w:themeColor="text1"/>
          <w:lang w:val="en-US" w:eastAsia="en-GB"/>
        </w:rPr>
        <w:t xml:space="preserve"> must be informed immediately</w:t>
      </w:r>
      <w:r w:rsidR="00680D61"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val="en-US" w:eastAsia="en-GB"/>
        </w:rPr>
        <w:t xml:space="preserve">The </w:t>
      </w:r>
      <w:r w:rsidR="00493862" w:rsidRPr="00F04040">
        <w:rPr>
          <w:rFonts w:ascii="Arial" w:eastAsia="Times New Roman" w:hAnsi="Arial" w:cs="Arial"/>
          <w:bCs/>
          <w:color w:val="000000" w:themeColor="text1"/>
          <w:lang w:val="en-US" w:eastAsia="en-GB"/>
        </w:rPr>
        <w:t>Head Teacher</w:t>
      </w:r>
      <w:r w:rsidR="00A91E8D" w:rsidRPr="00F04040">
        <w:rPr>
          <w:rFonts w:ascii="Arial" w:eastAsia="Times New Roman" w:hAnsi="Arial" w:cs="Arial"/>
          <w:bCs/>
          <w:color w:val="000000" w:themeColor="text1"/>
          <w:lang w:eastAsia="en-GB"/>
        </w:rPr>
        <w:t xml:space="preserve"> </w:t>
      </w:r>
      <w:r w:rsidRPr="00F04040">
        <w:rPr>
          <w:rFonts w:ascii="Arial" w:eastAsia="Times New Roman" w:hAnsi="Arial" w:cs="Arial"/>
          <w:color w:val="000000" w:themeColor="text1"/>
          <w:lang w:val="en-US" w:eastAsia="en-GB"/>
        </w:rPr>
        <w:t xml:space="preserve">must carry out an urgent initial consideration </w:t>
      </w:r>
      <w:proofErr w:type="gramStart"/>
      <w:r w:rsidRPr="00F04040">
        <w:rPr>
          <w:rFonts w:ascii="Arial" w:eastAsia="Times New Roman" w:hAnsi="Arial" w:cs="Arial"/>
          <w:color w:val="000000" w:themeColor="text1"/>
          <w:lang w:val="en-US" w:eastAsia="en-GB"/>
        </w:rPr>
        <w:t>in order to</w:t>
      </w:r>
      <w:proofErr w:type="gramEnd"/>
      <w:r w:rsidRPr="00F04040">
        <w:rPr>
          <w:rFonts w:ascii="Arial" w:eastAsia="Times New Roman" w:hAnsi="Arial" w:cs="Arial"/>
          <w:color w:val="000000" w:themeColor="text1"/>
          <w:lang w:val="en-US" w:eastAsia="en-GB"/>
        </w:rPr>
        <w:t xml:space="preserve"> establish whether there is substance to the allegation</w:t>
      </w:r>
      <w:r w:rsidR="00680D61"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val="en-US" w:eastAsia="en-GB"/>
        </w:rPr>
        <w:t xml:space="preserve">The </w:t>
      </w:r>
      <w:r w:rsidR="00493862" w:rsidRPr="00F04040">
        <w:rPr>
          <w:rFonts w:ascii="Arial" w:eastAsia="Times New Roman" w:hAnsi="Arial" w:cs="Arial"/>
          <w:bCs/>
          <w:color w:val="000000" w:themeColor="text1"/>
          <w:lang w:val="en-US" w:eastAsia="en-GB"/>
        </w:rPr>
        <w:t>Head Teacher</w:t>
      </w:r>
      <w:r w:rsidR="00493862"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val="en-US" w:eastAsia="en-GB"/>
        </w:rPr>
        <w:t>should</w:t>
      </w:r>
      <w:r w:rsidRPr="00F66A57">
        <w:rPr>
          <w:rFonts w:ascii="Arial" w:eastAsia="Times New Roman" w:hAnsi="Arial" w:cs="Arial"/>
          <w:color w:val="000000" w:themeColor="text1"/>
          <w:lang w:val="en-US" w:eastAsia="en-GB"/>
        </w:rPr>
        <w:t xml:space="preserve"> not carry out the investigation him/</w:t>
      </w:r>
      <w:r w:rsidR="00A91E8D">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herself or interview pupils. However, they should ensure that all </w:t>
      </w:r>
      <w:proofErr w:type="gramStart"/>
      <w:r w:rsidRPr="00F66A57">
        <w:rPr>
          <w:rFonts w:ascii="Arial" w:eastAsia="Times New Roman" w:hAnsi="Arial" w:cs="Arial"/>
          <w:color w:val="000000" w:themeColor="text1"/>
          <w:lang w:val="en-US" w:eastAsia="en-GB"/>
        </w:rPr>
        <w:t>investigations</w:t>
      </w:r>
      <w:proofErr w:type="gramEnd"/>
      <w:r w:rsidRPr="00F66A57">
        <w:rPr>
          <w:rFonts w:ascii="Arial" w:eastAsia="Times New Roman" w:hAnsi="Arial" w:cs="Arial"/>
          <w:color w:val="000000" w:themeColor="text1"/>
          <w:lang w:val="en-US" w:eastAsia="en-GB"/>
        </w:rPr>
        <w:t xml:space="preserve">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40F8E0C5" w:rsidR="00C258B0" w:rsidRPr="00F04040"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The </w:t>
      </w:r>
      <w:r w:rsidR="00493862" w:rsidRPr="00F04040">
        <w:rPr>
          <w:rFonts w:ascii="Arial" w:eastAsia="Times New Roman" w:hAnsi="Arial" w:cs="Arial"/>
          <w:bCs/>
          <w:color w:val="000000" w:themeColor="text1"/>
          <w:lang w:val="en-US" w:eastAsia="en-GB"/>
        </w:rPr>
        <w:t>Head Teacher</w:t>
      </w:r>
      <w:r w:rsidR="00493862"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04040"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0C3C51BF" w:rsidR="00C258B0" w:rsidRPr="00F04040"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04040">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493862" w:rsidRPr="00F04040">
        <w:rPr>
          <w:rFonts w:ascii="Arial" w:eastAsia="Times New Roman" w:hAnsi="Arial" w:cs="Arial"/>
          <w:bCs/>
          <w:color w:val="000000" w:themeColor="text1"/>
          <w:lang w:val="en-US" w:eastAsia="en-GB"/>
        </w:rPr>
        <w:t>Head Teacher</w:t>
      </w:r>
      <w:r w:rsidR="00493862"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eastAsia="en-GB"/>
        </w:rPr>
        <w:t xml:space="preserve">will notify Birmingham Children’s </w:t>
      </w:r>
      <w:r w:rsidR="00914ABC" w:rsidRPr="00F04040">
        <w:rPr>
          <w:rFonts w:ascii="Arial" w:eastAsia="Times New Roman" w:hAnsi="Arial" w:cs="Arial"/>
          <w:color w:val="000000" w:themeColor="text1"/>
          <w:lang w:eastAsia="en-GB"/>
        </w:rPr>
        <w:t>Trust Designated</w:t>
      </w:r>
      <w:r w:rsidRPr="00F04040">
        <w:rPr>
          <w:rFonts w:ascii="Arial" w:eastAsia="Times New Roman" w:hAnsi="Arial" w:cs="Arial"/>
          <w:color w:val="000000" w:themeColor="text1"/>
          <w:lang w:eastAsia="en-GB"/>
        </w:rPr>
        <w:t xml:space="preserve"> Officer (LADO) Team</w:t>
      </w:r>
      <w:r w:rsidRPr="00F04040">
        <w:rPr>
          <w:rFonts w:ascii="Arial" w:eastAsia="Times New Roman" w:hAnsi="Arial" w:cs="Arial"/>
          <w:color w:val="000000" w:themeColor="text1"/>
          <w:vertAlign w:val="superscript"/>
          <w:lang w:eastAsia="en-GB"/>
        </w:rPr>
        <w:footnoteReference w:id="1"/>
      </w:r>
      <w:r w:rsidRPr="00F04040">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F04040">
        <w:rPr>
          <w:rFonts w:ascii="Arial" w:eastAsia="Times New Roman" w:hAnsi="Arial" w:cs="Arial"/>
          <w:color w:val="000000" w:themeColor="text1"/>
          <w:lang w:eastAsia="en-GB"/>
        </w:rPr>
        <w:t>taken and</w:t>
      </w:r>
      <w:r w:rsidRPr="00F04040">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04040"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04040">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57481876" w:rsidR="00C258B0" w:rsidRPr="00F04040"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04040">
        <w:rPr>
          <w:rFonts w:ascii="Arial" w:eastAsia="Times New Roman" w:hAnsi="Arial" w:cs="Arial"/>
          <w:color w:val="000000" w:themeColor="text1"/>
          <w:lang w:eastAsia="en-GB"/>
        </w:rPr>
        <w:t xml:space="preserve">If the </w:t>
      </w:r>
      <w:r w:rsidR="00493862" w:rsidRPr="00F04040">
        <w:rPr>
          <w:rFonts w:ascii="Arial" w:eastAsia="Times New Roman" w:hAnsi="Arial" w:cs="Arial"/>
          <w:bCs/>
          <w:color w:val="000000" w:themeColor="text1"/>
          <w:lang w:val="en-US" w:eastAsia="en-GB"/>
        </w:rPr>
        <w:t>Head Teacher</w:t>
      </w:r>
      <w:r w:rsidR="00493862"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04040">
        <w:rPr>
          <w:rFonts w:ascii="Arial" w:eastAsia="Times New Roman" w:hAnsi="Arial" w:cs="Arial"/>
          <w:color w:val="000000" w:themeColor="text1"/>
          <w:u w:val="single"/>
          <w:lang w:eastAsia="en-GB"/>
        </w:rPr>
        <w:t>The allegation should be removed from personnel records.</w:t>
      </w:r>
    </w:p>
    <w:p w14:paraId="0BF6F739" w14:textId="77777777" w:rsidR="00C258B0" w:rsidRPr="00F04040"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6D316A25"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04040">
        <w:rPr>
          <w:rFonts w:ascii="Arial" w:eastAsia="Times New Roman" w:hAnsi="Arial" w:cs="Arial"/>
          <w:color w:val="000000" w:themeColor="text1"/>
          <w:lang w:val="en-US" w:eastAsia="en-GB"/>
        </w:rPr>
        <w:t>4.</w:t>
      </w:r>
      <w:r w:rsidRPr="00F04040">
        <w:rPr>
          <w:rFonts w:ascii="Arial" w:eastAsia="Times New Roman" w:hAnsi="Arial" w:cs="Arial"/>
          <w:color w:val="000000" w:themeColor="text1"/>
          <w:lang w:val="en-US" w:eastAsia="en-GB"/>
        </w:rPr>
        <w:tab/>
        <w:t xml:space="preserve">Where an allegation has been made against the </w:t>
      </w:r>
      <w:r w:rsidR="00493862" w:rsidRPr="00F04040">
        <w:rPr>
          <w:rFonts w:ascii="Arial" w:eastAsia="Times New Roman" w:hAnsi="Arial" w:cs="Arial"/>
          <w:bCs/>
          <w:color w:val="000000" w:themeColor="text1"/>
          <w:lang w:val="en-US" w:eastAsia="en-GB"/>
        </w:rPr>
        <w:t>Head Teacher</w:t>
      </w:r>
      <w:r w:rsidR="00F04040"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val="en-US" w:eastAsia="en-GB"/>
        </w:rPr>
        <w:t xml:space="preserve">then the </w:t>
      </w:r>
      <w:r w:rsidRPr="00F04040">
        <w:rPr>
          <w:rFonts w:ascii="Arial" w:eastAsia="Times New Roman" w:hAnsi="Arial" w:cs="Arial"/>
          <w:bCs/>
          <w:color w:val="000000" w:themeColor="text1"/>
          <w:lang w:val="en-US" w:eastAsia="en-GB"/>
        </w:rPr>
        <w:t xml:space="preserve">Chair of the </w:t>
      </w:r>
      <w:r w:rsidRPr="00F04040">
        <w:rPr>
          <w:rFonts w:ascii="Arial" w:eastAsia="Times New Roman" w:hAnsi="Arial" w:cs="Arial"/>
          <w:bCs/>
          <w:color w:val="000000" w:themeColor="text1"/>
          <w:lang w:eastAsia="en-GB"/>
        </w:rPr>
        <w:t>Governing</w:t>
      </w:r>
      <w:r w:rsidR="00F04040" w:rsidRPr="00F04040">
        <w:rPr>
          <w:rFonts w:ascii="Arial" w:eastAsia="Times New Roman" w:hAnsi="Arial" w:cs="Arial"/>
          <w:bCs/>
          <w:color w:val="000000" w:themeColor="text1"/>
          <w:lang w:val="en-US" w:eastAsia="en-GB"/>
        </w:rPr>
        <w:t xml:space="preserve"> Body </w:t>
      </w:r>
      <w:r w:rsidRPr="00F04040">
        <w:rPr>
          <w:rFonts w:ascii="Arial" w:eastAsia="Times New Roman" w:hAnsi="Arial" w:cs="Arial"/>
          <w:color w:val="000000" w:themeColor="text1"/>
          <w:lang w:val="en-US" w:eastAsia="en-GB"/>
        </w:rPr>
        <w:t>takes</w:t>
      </w:r>
      <w:r w:rsidRPr="004E1BC0">
        <w:rPr>
          <w:rFonts w:ascii="Arial" w:eastAsia="Times New Roman" w:hAnsi="Arial" w:cs="Arial"/>
          <w:color w:val="000000" w:themeColor="text1"/>
          <w:lang w:val="en-US" w:eastAsia="en-GB"/>
        </w:rPr>
        <w:t xml:space="preserve"> on the role of liaising with the LADO Team in determining the appropriate way forward</w:t>
      </w:r>
      <w:r w:rsidR="00680D61" w:rsidRPr="004E1BC0">
        <w:rPr>
          <w:rFonts w:ascii="Arial" w:eastAsia="Times New Roman" w:hAnsi="Arial" w:cs="Arial"/>
          <w:color w:val="000000" w:themeColor="text1"/>
          <w:lang w:val="en-US" w:eastAsia="en-GB"/>
        </w:rPr>
        <w:t xml:space="preserve">. </w:t>
      </w:r>
      <w:r w:rsidRPr="004E1BC0">
        <w:rPr>
          <w:rFonts w:ascii="Arial" w:eastAsia="Times New Roman" w:hAnsi="Arial" w:cs="Arial"/>
          <w:color w:val="000000" w:themeColor="text1"/>
          <w:lang w:val="en-US" w:eastAsia="en-GB"/>
        </w:rPr>
        <w:t xml:space="preserve">For details of this specific procedure see the Section on </w:t>
      </w:r>
      <w:hyperlink r:id="rId94"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lastRenderedPageBreak/>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0DD16AF3" w:rsidR="00C258B0" w:rsidRPr="00F26FB4" w:rsidRDefault="005821AF" w:rsidP="00F26FB4">
      <w:pPr>
        <w:pStyle w:val="Heading3"/>
        <w:rPr>
          <w:b/>
          <w:bCs/>
        </w:rPr>
      </w:pPr>
      <w:r w:rsidRPr="00F26FB4">
        <w:rPr>
          <w:b/>
          <w:bCs/>
        </w:rPr>
        <w:t xml:space="preserve">Indicators of </w:t>
      </w:r>
      <w:r w:rsidR="00A82C20" w:rsidRPr="00F26FB4">
        <w:rPr>
          <w:b/>
          <w:bCs/>
        </w:rPr>
        <w:t>vulnerability</w:t>
      </w:r>
      <w:r w:rsidR="00BD30A6">
        <w:rPr>
          <w:b/>
          <w:bCs/>
        </w:rPr>
        <w:t xml:space="preserve">/susceptibility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5D3B56AD"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bookmarkStart w:id="18" w:name="_Hlk82687277"/>
      <w:bookmarkStart w:id="19" w:name="_Hlk82687385"/>
      <w:r w:rsidRPr="00F66A57">
        <w:rPr>
          <w:rFonts w:ascii="Arial" w:eastAsia="Calibri" w:hAnsi="Arial" w:cs="Arial"/>
          <w:color w:val="000000" w:themeColor="text1"/>
          <w:lang w:eastAsia="en-GB"/>
        </w:rPr>
        <w:t xml:space="preserve">Radicalisation is defined in </w:t>
      </w:r>
      <w:proofErr w:type="spellStart"/>
      <w:r w:rsidRPr="00F66A57">
        <w:rPr>
          <w:rFonts w:ascii="Arial" w:eastAsia="Calibri" w:hAnsi="Arial" w:cs="Arial"/>
          <w:color w:val="000000" w:themeColor="text1"/>
          <w:lang w:eastAsia="en-GB"/>
        </w:rPr>
        <w:t>KCSiE</w:t>
      </w:r>
      <w:proofErr w:type="spellEnd"/>
      <w:r w:rsidRPr="00F66A57">
        <w:rPr>
          <w:rFonts w:ascii="Arial" w:eastAsia="Calibri" w:hAnsi="Arial" w:cs="Arial"/>
          <w:color w:val="000000" w:themeColor="text1"/>
          <w:lang w:eastAsia="en-GB"/>
        </w:rPr>
        <w:t xml:space="preserve"> </w:t>
      </w:r>
      <w:r w:rsidR="00CC60E5" w:rsidRPr="00F66A57">
        <w:rPr>
          <w:rFonts w:ascii="Arial" w:eastAsia="Calibri" w:hAnsi="Arial" w:cs="Arial"/>
          <w:color w:val="000000" w:themeColor="text1"/>
          <w:lang w:eastAsia="en-GB"/>
        </w:rPr>
        <w:t>202</w:t>
      </w:r>
      <w:r w:rsidR="00FC43EE">
        <w:rPr>
          <w:rFonts w:ascii="Arial" w:eastAsia="Calibri" w:hAnsi="Arial" w:cs="Arial"/>
          <w:color w:val="000000" w:themeColor="text1"/>
          <w:lang w:eastAsia="en-GB"/>
        </w:rPr>
        <w:t>3</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18"/>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19"/>
    <w:p w14:paraId="116A361D" w14:textId="4CBC2DA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proofErr w:type="gramStart"/>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roofErr w:type="gramEnd"/>
    </w:p>
    <w:p w14:paraId="416B80CC"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Seek to provoke others to terrorist </w:t>
      </w:r>
      <w:proofErr w:type="gramStart"/>
      <w:r w:rsidRPr="00F66A57">
        <w:rPr>
          <w:rFonts w:ascii="Arial" w:eastAsia="Times New Roman" w:hAnsi="Arial" w:cs="Arial"/>
          <w:color w:val="000000" w:themeColor="text1"/>
          <w:lang w:eastAsia="en-GB"/>
        </w:rPr>
        <w:t>acts;</w:t>
      </w:r>
      <w:proofErr w:type="gramEnd"/>
    </w:p>
    <w:p w14:paraId="5438E49B"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7A1FBD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bookmarkStart w:id="20" w:name="_Hlk82687341"/>
      <w:proofErr w:type="spellStart"/>
      <w:r w:rsidRPr="00F66A57">
        <w:rPr>
          <w:rFonts w:ascii="Arial" w:eastAsia="Times New Roman" w:hAnsi="Arial" w:cs="Arial"/>
          <w:color w:val="000000" w:themeColor="text1"/>
          <w:lang w:eastAsia="en-GB"/>
        </w:rPr>
        <w:t>KCSiE</w:t>
      </w:r>
      <w:proofErr w:type="spellEnd"/>
      <w:r w:rsidRPr="00F66A57">
        <w:rPr>
          <w:rFonts w:ascii="Arial" w:eastAsia="Times New Roman" w:hAnsi="Arial" w:cs="Arial"/>
          <w:color w:val="000000" w:themeColor="text1"/>
          <w:lang w:eastAsia="en-GB"/>
        </w:rPr>
        <w:t xml:space="preserve"> </w:t>
      </w:r>
      <w:r w:rsidR="00FC43EE">
        <w:rPr>
          <w:rFonts w:ascii="Arial" w:eastAsia="Times New Roman" w:hAnsi="Arial" w:cs="Arial"/>
          <w:color w:val="000000" w:themeColor="text1"/>
          <w:lang w:eastAsia="en-GB"/>
        </w:rPr>
        <w:t>2023</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 xml:space="preserve">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F66A57">
        <w:rPr>
          <w:rFonts w:ascii="Arial" w:eastAsia="Calibri" w:hAnsi="Arial" w:cs="Arial"/>
          <w:color w:val="000000" w:themeColor="text1"/>
          <w:lang w:eastAsia="en-GB"/>
        </w:rPr>
        <w:t>religious</w:t>
      </w:r>
      <w:proofErr w:type="gramEnd"/>
      <w:r w:rsidRPr="00F66A57">
        <w:rPr>
          <w:rFonts w:ascii="Arial" w:eastAsia="Calibri" w:hAnsi="Arial" w:cs="Arial"/>
          <w:color w:val="000000" w:themeColor="text1"/>
          <w:lang w:eastAsia="en-GB"/>
        </w:rPr>
        <w:t xml:space="preserve"> or ideological cause.</w:t>
      </w:r>
      <w:r w:rsidRPr="00F66A57">
        <w:rPr>
          <w:rFonts w:ascii="Arial" w:eastAsia="Times New Roman" w:hAnsi="Arial" w:cs="Arial"/>
          <w:color w:val="000000" w:themeColor="text1"/>
          <w:lang w:eastAsia="en-GB"/>
        </w:rPr>
        <w:t xml:space="preserve"> </w:t>
      </w:r>
    </w:p>
    <w:bookmarkEnd w:id="20"/>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w:t>
      </w:r>
      <w:proofErr w:type="gramStart"/>
      <w:r w:rsidRPr="00F66A57">
        <w:rPr>
          <w:rFonts w:ascii="Arial" w:eastAsia="Times New Roman" w:hAnsi="Arial" w:cs="Arial"/>
          <w:color w:val="000000" w:themeColor="text1"/>
          <w:lang w:eastAsia="en-GB"/>
        </w:rPr>
        <w:t>personal</w:t>
      </w:r>
      <w:proofErr w:type="gramEnd"/>
      <w:r w:rsidRPr="00F66A57">
        <w:rPr>
          <w:rFonts w:ascii="Arial" w:eastAsia="Times New Roman" w:hAnsi="Arial" w:cs="Arial"/>
          <w:color w:val="000000" w:themeColor="text1"/>
          <w:lang w:eastAsia="en-GB"/>
        </w:rPr>
        <w:t xml:space="preserve">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 xml:space="preserve">cultural/religious heritage and experiences discomfort about their place in </w:t>
      </w:r>
      <w:proofErr w:type="gramStart"/>
      <w:r w:rsidRPr="00F66A57">
        <w:rPr>
          <w:rFonts w:ascii="Arial" w:eastAsia="Times New Roman" w:hAnsi="Arial" w:cs="Arial"/>
          <w:color w:val="000000" w:themeColor="text1"/>
          <w:lang w:eastAsia="en-GB"/>
        </w:rPr>
        <w:t>society</w:t>
      </w:r>
      <w:proofErr w:type="gramEnd"/>
    </w:p>
    <w:p w14:paraId="1611E7A3" w14:textId="547B444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proofErr w:type="gramStart"/>
      <w:r w:rsidRPr="00F66A57">
        <w:rPr>
          <w:rFonts w:ascii="Arial" w:eastAsia="Times New Roman" w:hAnsi="Arial" w:cs="Arial"/>
          <w:color w:val="000000" w:themeColor="text1"/>
          <w:lang w:eastAsia="en-GB"/>
        </w:rPr>
        <w:t>belonging</w:t>
      </w:r>
      <w:proofErr w:type="gramEnd"/>
    </w:p>
    <w:p w14:paraId="47F00D6A" w14:textId="0C2A876F"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 xml:space="preserve">local community tensions; and events affecting the student/pupil’s country or region of origin may contribute to a sense of grievance that is triggered by personal experience of racism or discrimination or aspects of Government </w:t>
      </w:r>
      <w:proofErr w:type="gramStart"/>
      <w:r w:rsidRPr="00F66A57">
        <w:rPr>
          <w:rFonts w:ascii="Arial" w:eastAsia="Times New Roman" w:hAnsi="Arial" w:cs="Arial"/>
          <w:color w:val="000000" w:themeColor="text1"/>
          <w:lang w:eastAsia="en-GB"/>
        </w:rPr>
        <w:t>policy</w:t>
      </w:r>
      <w:proofErr w:type="gramEnd"/>
    </w:p>
    <w:p w14:paraId="5F3F73FF" w14:textId="7CF3397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w:t>
      </w:r>
      <w:proofErr w:type="gramStart"/>
      <w:r w:rsidRPr="00F66A57">
        <w:rPr>
          <w:rFonts w:ascii="Arial" w:eastAsia="Times New Roman" w:hAnsi="Arial" w:cs="Arial"/>
          <w:color w:val="000000" w:themeColor="text1"/>
          <w:lang w:eastAsia="en-GB"/>
        </w:rPr>
        <w:t>life</w:t>
      </w:r>
      <w:proofErr w:type="gramEnd"/>
    </w:p>
    <w:p w14:paraId="2051EB56" w14:textId="313CB1E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w:t>
      </w:r>
      <w:proofErr w:type="gramStart"/>
      <w:r w:rsidRPr="00F66A57">
        <w:rPr>
          <w:rFonts w:ascii="Arial" w:eastAsia="Times New Roman" w:hAnsi="Arial" w:cs="Arial"/>
          <w:color w:val="000000" w:themeColor="text1"/>
          <w:lang w:eastAsia="en-GB"/>
        </w:rPr>
        <w:t>reintegration</w:t>
      </w:r>
      <w:proofErr w:type="gramEnd"/>
    </w:p>
    <w:p w14:paraId="3E8FE809" w14:textId="421B8099" w:rsidR="004351DD"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Family members convicted of a terrorism act or subject to a Channel </w:t>
      </w:r>
      <w:proofErr w:type="gramStart"/>
      <w:r w:rsidRPr="00F66A57">
        <w:rPr>
          <w:rFonts w:ascii="Arial" w:eastAsia="Times New Roman" w:hAnsi="Arial" w:cs="Arial"/>
          <w:color w:val="000000" w:themeColor="text1"/>
          <w:lang w:eastAsia="en-GB"/>
        </w:rPr>
        <w:t>intervention</w:t>
      </w:r>
      <w:proofErr w:type="gramEnd"/>
    </w:p>
    <w:p w14:paraId="06EBE183"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Using extremist narratives and a global ideology to explain personal </w:t>
      </w:r>
      <w:proofErr w:type="gramStart"/>
      <w:r w:rsidRPr="00F66A57">
        <w:rPr>
          <w:rFonts w:ascii="Arial" w:eastAsia="Times New Roman" w:hAnsi="Arial" w:cs="Arial"/>
          <w:color w:val="000000" w:themeColor="text1"/>
          <w:lang w:eastAsia="en-GB"/>
        </w:rPr>
        <w:t>disadvantage</w:t>
      </w:r>
      <w:proofErr w:type="gramEnd"/>
    </w:p>
    <w:p w14:paraId="58895E30"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Justifying the use of violence to solve societal </w:t>
      </w:r>
      <w:proofErr w:type="gramStart"/>
      <w:r w:rsidRPr="00F66A57">
        <w:rPr>
          <w:rFonts w:ascii="Arial" w:eastAsia="Times New Roman" w:hAnsi="Arial" w:cs="Arial"/>
          <w:color w:val="000000" w:themeColor="text1"/>
          <w:lang w:eastAsia="en-GB"/>
        </w:rPr>
        <w:t>issues</w:t>
      </w:r>
      <w:proofErr w:type="gramEnd"/>
    </w:p>
    <w:p w14:paraId="28EF2D4F"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Joining or seeking to join extremist </w:t>
      </w:r>
      <w:proofErr w:type="gramStart"/>
      <w:r w:rsidRPr="00F66A57">
        <w:rPr>
          <w:rFonts w:ascii="Arial" w:eastAsia="Times New Roman" w:hAnsi="Arial" w:cs="Arial"/>
          <w:color w:val="000000" w:themeColor="text1"/>
          <w:lang w:eastAsia="en-GB"/>
        </w:rPr>
        <w:t>organisations</w:t>
      </w:r>
      <w:proofErr w:type="gramEnd"/>
    </w:p>
    <w:p w14:paraId="7AA9E951"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AA5656">
      <w:pPr>
        <w:spacing w:after="0" w:line="240" w:lineRule="auto"/>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lastRenderedPageBreak/>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46B6C88F" w:rsidR="00C258B0" w:rsidRPr="00F51AE7" w:rsidRDefault="00C258B0" w:rsidP="00C258B0">
      <w:pPr>
        <w:spacing w:after="0" w:line="240" w:lineRule="auto"/>
        <w:jc w:val="both"/>
        <w:rPr>
          <w:rFonts w:ascii="Arial" w:eastAsia="Calibri" w:hAnsi="Arial" w:cs="Arial"/>
          <w:color w:val="000000" w:themeColor="text1"/>
          <w:lang w:eastAsia="en-GB"/>
        </w:rPr>
      </w:pPr>
      <w:r w:rsidRPr="00F51AE7">
        <w:rPr>
          <w:rFonts w:ascii="Arial" w:eastAsia="Calibri" w:hAnsi="Arial" w:cs="Arial"/>
          <w:color w:val="000000" w:themeColor="text1"/>
          <w:lang w:eastAsia="en-GB"/>
        </w:rPr>
        <w:t xml:space="preserve">The SPOC for </w:t>
      </w:r>
      <w:r w:rsidR="00F51AE7" w:rsidRPr="00F51AE7">
        <w:rPr>
          <w:rFonts w:ascii="Arial" w:eastAsia="Calibri" w:hAnsi="Arial" w:cs="Arial"/>
          <w:b/>
          <w:bCs/>
          <w:color w:val="000000" w:themeColor="text1"/>
          <w:lang w:eastAsia="en-GB"/>
        </w:rPr>
        <w:t>St Thomas Centre Nursery School</w:t>
      </w:r>
      <w:r w:rsidR="00F04040" w:rsidRPr="00F51AE7">
        <w:rPr>
          <w:rFonts w:ascii="Arial" w:eastAsia="Calibri" w:hAnsi="Arial" w:cs="Arial"/>
          <w:b/>
          <w:bCs/>
          <w:color w:val="000000" w:themeColor="text1"/>
          <w:lang w:eastAsia="en-GB"/>
        </w:rPr>
        <w:t xml:space="preserve"> </w:t>
      </w:r>
      <w:r w:rsidRPr="00F51AE7">
        <w:rPr>
          <w:rFonts w:ascii="Arial" w:eastAsia="Times New Roman" w:hAnsi="Arial" w:cs="Arial"/>
          <w:bCs/>
          <w:color w:val="000000" w:themeColor="text1"/>
          <w:kern w:val="36"/>
          <w:lang w:eastAsia="en-GB"/>
        </w:rPr>
        <w:t xml:space="preserve"> is </w:t>
      </w:r>
      <w:r w:rsidR="00F51AE7" w:rsidRPr="00F51AE7">
        <w:rPr>
          <w:rFonts w:ascii="Arial" w:eastAsia="Times New Roman" w:hAnsi="Arial" w:cs="Arial"/>
          <w:b/>
          <w:color w:val="000000" w:themeColor="text1"/>
          <w:kern w:val="36"/>
          <w:lang w:eastAsia="en-GB"/>
        </w:rPr>
        <w:t>Stuart Brown</w:t>
      </w:r>
      <w:r w:rsidRPr="00F51AE7">
        <w:rPr>
          <w:rFonts w:ascii="Arial" w:eastAsia="Times New Roman" w:hAnsi="Arial" w:cs="Arial"/>
          <w:bCs/>
          <w:color w:val="000000" w:themeColor="text1"/>
          <w:kern w:val="36"/>
          <w:lang w:eastAsia="en-GB"/>
        </w:rPr>
        <w:t xml:space="preserve"> who is </w:t>
      </w:r>
      <w:r w:rsidRPr="00F51AE7">
        <w:rPr>
          <w:rFonts w:ascii="Arial" w:eastAsia="Calibri" w:hAnsi="Arial" w:cs="Arial"/>
          <w:color w:val="000000" w:themeColor="text1"/>
          <w:lang w:eastAsia="en-GB"/>
        </w:rPr>
        <w:t>responsible for:</w:t>
      </w:r>
    </w:p>
    <w:p w14:paraId="67AC8594" w14:textId="77777777" w:rsidR="00C258B0" w:rsidRPr="00F51AE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51AE7" w:rsidRDefault="00C258B0" w:rsidP="00D52056">
      <w:pPr>
        <w:numPr>
          <w:ilvl w:val="0"/>
          <w:numId w:val="22"/>
        </w:numPr>
        <w:spacing w:after="0" w:line="240" w:lineRule="auto"/>
        <w:rPr>
          <w:rFonts w:ascii="Arial" w:eastAsia="Calibri" w:hAnsi="Arial" w:cs="Arial"/>
          <w:color w:val="000000" w:themeColor="text1"/>
          <w:lang w:eastAsia="en-GB"/>
        </w:rPr>
      </w:pPr>
      <w:r w:rsidRPr="00F51AE7">
        <w:rPr>
          <w:rFonts w:ascii="Arial" w:eastAsia="Calibri" w:hAnsi="Arial" w:cs="Arial"/>
          <w:color w:val="000000" w:themeColor="text1"/>
          <w:lang w:eastAsia="en-GB"/>
        </w:rPr>
        <w:t xml:space="preserve">Ensuring that staff of the school are aware that </w:t>
      </w:r>
      <w:r w:rsidRPr="00F51AE7">
        <w:rPr>
          <w:rFonts w:ascii="Arial" w:eastAsia="Times New Roman" w:hAnsi="Arial" w:cs="Arial"/>
          <w:color w:val="000000" w:themeColor="text1"/>
          <w:lang w:eastAsia="en-GB"/>
        </w:rPr>
        <w:t xml:space="preserve">you are the SPOC in relation to protecting students/pupils from radicalisation and involvement in </w:t>
      </w:r>
      <w:proofErr w:type="gramStart"/>
      <w:r w:rsidRPr="00F51AE7">
        <w:rPr>
          <w:rFonts w:ascii="Arial" w:eastAsia="Times New Roman" w:hAnsi="Arial" w:cs="Arial"/>
          <w:color w:val="000000" w:themeColor="text1"/>
          <w:lang w:eastAsia="en-GB"/>
        </w:rPr>
        <w:t>terrorism;</w:t>
      </w:r>
      <w:proofErr w:type="gramEnd"/>
    </w:p>
    <w:p w14:paraId="2A19DDA5" w14:textId="77777777" w:rsidR="00C258B0" w:rsidRPr="00F51AE7" w:rsidRDefault="00C258B0" w:rsidP="00D52056">
      <w:pPr>
        <w:spacing w:after="0" w:line="240" w:lineRule="auto"/>
        <w:rPr>
          <w:rFonts w:ascii="Arial" w:eastAsia="Calibri" w:hAnsi="Arial" w:cs="Arial"/>
          <w:color w:val="000000" w:themeColor="text1"/>
          <w:lang w:eastAsia="en-GB"/>
        </w:rPr>
      </w:pPr>
    </w:p>
    <w:p w14:paraId="3D58D237" w14:textId="77777777" w:rsidR="00C258B0" w:rsidRPr="00F51AE7" w:rsidRDefault="00C258B0" w:rsidP="00D52056">
      <w:pPr>
        <w:numPr>
          <w:ilvl w:val="0"/>
          <w:numId w:val="22"/>
        </w:numPr>
        <w:spacing w:after="0" w:line="240" w:lineRule="auto"/>
        <w:rPr>
          <w:rFonts w:ascii="Arial" w:eastAsia="Calibri" w:hAnsi="Arial" w:cs="Arial"/>
          <w:color w:val="000000" w:themeColor="text1"/>
          <w:lang w:eastAsia="en-GB"/>
        </w:rPr>
      </w:pPr>
      <w:r w:rsidRPr="00F51AE7">
        <w:rPr>
          <w:rFonts w:ascii="Arial" w:eastAsia="Times New Roman" w:hAnsi="Arial" w:cs="Arial"/>
          <w:color w:val="000000" w:themeColor="text1"/>
          <w:lang w:eastAsia="en-GB"/>
        </w:rPr>
        <w:t xml:space="preserve">Maintaining and applying a good understanding of the relevant guidance in relation to preventing students/pupils from becoming involved in terrorism, and protecting them from radicalisation by those who support terrorism or forms of extremism which </w:t>
      </w:r>
      <w:proofErr w:type="gramStart"/>
      <w:r w:rsidRPr="00F51AE7">
        <w:rPr>
          <w:rFonts w:ascii="Arial" w:eastAsia="Times New Roman" w:hAnsi="Arial" w:cs="Arial"/>
          <w:color w:val="000000" w:themeColor="text1"/>
          <w:lang w:eastAsia="en-GB"/>
        </w:rPr>
        <w:t>lead</w:t>
      </w:r>
      <w:proofErr w:type="gramEnd"/>
      <w:r w:rsidRPr="00F51AE7">
        <w:rPr>
          <w:rFonts w:ascii="Arial" w:eastAsia="Times New Roman" w:hAnsi="Arial" w:cs="Arial"/>
          <w:color w:val="000000" w:themeColor="text1"/>
          <w:lang w:eastAsia="en-GB"/>
        </w:rPr>
        <w:t xml:space="preserve"> to terrorism;</w:t>
      </w:r>
      <w:r w:rsidRPr="00F51AE7">
        <w:rPr>
          <w:rFonts w:ascii="Arial" w:eastAsia="Times New Roman" w:hAnsi="Arial" w:cs="Arial"/>
          <w:color w:val="000000" w:themeColor="text1"/>
          <w:lang w:eastAsia="en-GB"/>
        </w:rPr>
        <w:br/>
      </w:r>
    </w:p>
    <w:p w14:paraId="13856891" w14:textId="1950C71C" w:rsidR="00C258B0" w:rsidRPr="00F51AE7" w:rsidRDefault="00C258B0" w:rsidP="00D52056">
      <w:pPr>
        <w:numPr>
          <w:ilvl w:val="0"/>
          <w:numId w:val="22"/>
        </w:numPr>
        <w:spacing w:after="0" w:line="240" w:lineRule="auto"/>
        <w:rPr>
          <w:rFonts w:ascii="Arial" w:eastAsia="Calibri" w:hAnsi="Arial" w:cs="Arial"/>
          <w:color w:val="000000" w:themeColor="text1"/>
          <w:lang w:eastAsia="en-GB"/>
        </w:rPr>
      </w:pPr>
      <w:r w:rsidRPr="00F51AE7">
        <w:rPr>
          <w:rFonts w:ascii="Arial" w:eastAsia="Times New Roman" w:hAnsi="Arial" w:cs="Arial"/>
          <w:color w:val="000000" w:themeColor="text1"/>
          <w:lang w:eastAsia="en-GB"/>
        </w:rPr>
        <w:t xml:space="preserve">Raising awareness about the role and responsibilities of </w:t>
      </w:r>
      <w:r w:rsidR="00F51AE7" w:rsidRPr="00F51AE7">
        <w:rPr>
          <w:rFonts w:ascii="Arial" w:eastAsia="Calibri" w:hAnsi="Arial" w:cs="Arial"/>
          <w:b/>
          <w:bCs/>
          <w:color w:val="000000" w:themeColor="text1"/>
          <w:lang w:eastAsia="en-GB"/>
        </w:rPr>
        <w:t xml:space="preserve">St Thomas Centre Nursery School </w:t>
      </w:r>
      <w:r w:rsidR="00F51AE7" w:rsidRPr="00F51AE7">
        <w:rPr>
          <w:rFonts w:ascii="Arial" w:eastAsia="Times New Roman" w:hAnsi="Arial" w:cs="Arial"/>
          <w:bCs/>
          <w:color w:val="000000" w:themeColor="text1"/>
          <w:kern w:val="36"/>
          <w:lang w:eastAsia="en-GB"/>
        </w:rPr>
        <w:t xml:space="preserve"> </w:t>
      </w:r>
      <w:r w:rsidRPr="00F51AE7">
        <w:rPr>
          <w:rFonts w:ascii="Arial" w:eastAsia="Times New Roman" w:hAnsi="Arial" w:cs="Arial"/>
          <w:color w:val="000000" w:themeColor="text1"/>
          <w:lang w:eastAsia="en-GB"/>
        </w:rPr>
        <w:t xml:space="preserve">in relation to protecting students/pupils from radicalisation and involvement in </w:t>
      </w:r>
      <w:proofErr w:type="gramStart"/>
      <w:r w:rsidRPr="00F51AE7">
        <w:rPr>
          <w:rFonts w:ascii="Arial" w:eastAsia="Times New Roman" w:hAnsi="Arial" w:cs="Arial"/>
          <w:color w:val="000000" w:themeColor="text1"/>
          <w:lang w:eastAsia="en-GB"/>
        </w:rPr>
        <w:t>terrorism;</w:t>
      </w:r>
      <w:proofErr w:type="gramEnd"/>
    </w:p>
    <w:p w14:paraId="00093B53" w14:textId="77777777" w:rsidR="00C258B0" w:rsidRPr="00F66A57" w:rsidRDefault="00C258B0" w:rsidP="00D52056">
      <w:pPr>
        <w:spacing w:after="0" w:line="240" w:lineRule="auto"/>
        <w:rPr>
          <w:rFonts w:ascii="Arial" w:eastAsia="Calibri" w:hAnsi="Arial" w:cs="Arial"/>
          <w:color w:val="000000" w:themeColor="text1"/>
          <w:lang w:eastAsia="en-GB"/>
        </w:rPr>
      </w:pPr>
    </w:p>
    <w:p w14:paraId="7D359EEA" w14:textId="76474126" w:rsidR="00C258B0" w:rsidRPr="00F66A57" w:rsidRDefault="00C258B0" w:rsidP="00D52056">
      <w:pPr>
        <w:numPr>
          <w:ilvl w:val="0"/>
          <w:numId w:val="22"/>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 xml:space="preserve">to ensure that they are used to promote community cohesion and tolerance of different faiths and </w:t>
      </w:r>
      <w:proofErr w:type="gramStart"/>
      <w:r w:rsidRPr="00F66A57">
        <w:rPr>
          <w:rFonts w:ascii="Arial" w:eastAsia="Times New Roman" w:hAnsi="Arial" w:cs="Arial"/>
          <w:color w:val="000000" w:themeColor="text1"/>
          <w:lang w:eastAsia="en-GB"/>
        </w:rPr>
        <w:t>beliefs;</w:t>
      </w:r>
      <w:proofErr w:type="gramEnd"/>
    </w:p>
    <w:p w14:paraId="0D1E66F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2606E2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within the school about the safeguarding processes relating to protecting students/pupils from radicalisation and involvement in </w:t>
      </w:r>
      <w:proofErr w:type="gramStart"/>
      <w:r w:rsidRPr="00F66A57">
        <w:rPr>
          <w:rFonts w:ascii="Arial" w:eastAsia="Times New Roman" w:hAnsi="Arial" w:cs="Arial"/>
          <w:color w:val="000000" w:themeColor="text1"/>
          <w:lang w:eastAsia="en-GB"/>
        </w:rPr>
        <w:t>terrorism;</w:t>
      </w:r>
      <w:proofErr w:type="gramEnd"/>
    </w:p>
    <w:p w14:paraId="286E2A34"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2555DF8A"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Acting as the first point of contact within the school for case discussions relating to students/pupils who may be at risk of radicalisation or involved in </w:t>
      </w:r>
      <w:proofErr w:type="gramStart"/>
      <w:r w:rsidRPr="00F66A57">
        <w:rPr>
          <w:rFonts w:ascii="Arial" w:eastAsia="Times New Roman" w:hAnsi="Arial" w:cs="Arial"/>
          <w:color w:val="000000" w:themeColor="text1"/>
          <w:lang w:eastAsia="en-GB"/>
        </w:rPr>
        <w:t>terrorism;</w:t>
      </w:r>
      <w:proofErr w:type="gramEnd"/>
    </w:p>
    <w:p w14:paraId="6A6D720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03BC0F3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w:t>
      </w:r>
      <w:proofErr w:type="gramStart"/>
      <w:r w:rsidRPr="00F66A57">
        <w:rPr>
          <w:rFonts w:ascii="Arial" w:eastAsia="Times New Roman" w:hAnsi="Arial" w:cs="Arial"/>
          <w:color w:val="000000" w:themeColor="text1"/>
          <w:lang w:eastAsia="en-GB"/>
        </w:rPr>
        <w:t>process;</w:t>
      </w:r>
      <w:proofErr w:type="gramEnd"/>
    </w:p>
    <w:p w14:paraId="609FC1C9"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BDA26F1"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Attending Channel meetings as necessary and carrying out any actions as </w:t>
      </w:r>
      <w:proofErr w:type="gramStart"/>
      <w:r w:rsidRPr="00F66A57">
        <w:rPr>
          <w:rFonts w:ascii="Arial" w:eastAsia="Times New Roman" w:hAnsi="Arial" w:cs="Arial"/>
          <w:color w:val="000000" w:themeColor="text1"/>
          <w:lang w:eastAsia="en-GB"/>
        </w:rPr>
        <w:t>agreed;</w:t>
      </w:r>
      <w:proofErr w:type="gramEnd"/>
    </w:p>
    <w:p w14:paraId="2B14CD1C"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580D71D4" w14:textId="269B4126"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lastRenderedPageBreak/>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Caption w:val="Appendix 6 – COVID-19 and safeguarding"/>
      </w:tblPr>
      <w:tblGrid>
        <w:gridCol w:w="9923"/>
      </w:tblGrid>
      <w:tr w:rsidR="00F66A57" w:rsidRPr="00F66A57" w14:paraId="644B1C32" w14:textId="77777777" w:rsidTr="00BD355F">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BD355F">
        <w:tc>
          <w:tcPr>
            <w:tcW w:w="9923" w:type="dxa"/>
          </w:tcPr>
          <w:p w14:paraId="28F961D7" w14:textId="039180DD" w:rsidR="00003FCF" w:rsidRPr="00993303" w:rsidRDefault="00993303" w:rsidP="001F6911">
            <w:pPr>
              <w:widowControl w:val="0"/>
              <w:tabs>
                <w:tab w:val="left" w:pos="851"/>
              </w:tabs>
              <w:autoSpaceDE w:val="0"/>
              <w:autoSpaceDN w:val="0"/>
              <w:adjustRightInd w:val="0"/>
              <w:spacing w:line="262" w:lineRule="exact"/>
              <w:jc w:val="both"/>
              <w:rPr>
                <w:rStyle w:val="Hyperlink"/>
                <w:rFonts w:ascii="Arial" w:hAnsi="Arial" w:cs="Arial"/>
                <w:b/>
                <w:bCs/>
              </w:rPr>
            </w:pPr>
            <w:r>
              <w:rPr>
                <w:rFonts w:ascii="Arial" w:hAnsi="Arial" w:cs="Arial"/>
                <w:b/>
                <w:bCs/>
                <w:u w:val="single"/>
              </w:rPr>
              <w:fldChar w:fldCharType="begin"/>
            </w:r>
            <w:r>
              <w:rPr>
                <w:rFonts w:ascii="Arial" w:eastAsiaTheme="minorHAnsi" w:hAnsi="Arial" w:cs="Arial"/>
                <w:b/>
                <w:bCs/>
                <w:u w:val="single"/>
              </w:rPr>
              <w:instrText xml:space="preserve"> HYPERLINK "https://www.gov.uk/government/publications/emergency-planning-and-response-for-education-childcare-and-childrens-social-care-settings" </w:instrText>
            </w:r>
            <w:r>
              <w:rPr>
                <w:rFonts w:ascii="Arial" w:hAnsi="Arial" w:cs="Arial"/>
                <w:b/>
                <w:bCs/>
                <w:u w:val="single"/>
              </w:rPr>
            </w:r>
            <w:r>
              <w:rPr>
                <w:rFonts w:ascii="Arial" w:hAnsi="Arial" w:cs="Arial"/>
                <w:b/>
                <w:bCs/>
                <w:u w:val="single"/>
              </w:rPr>
              <w:fldChar w:fldCharType="separate"/>
            </w:r>
            <w:r w:rsidR="00003FCF" w:rsidRPr="00993303">
              <w:rPr>
                <w:rStyle w:val="Hyperlink"/>
                <w:rFonts w:ascii="Arial" w:eastAsiaTheme="minorHAnsi" w:hAnsi="Arial" w:cs="Arial"/>
                <w:b/>
                <w:bCs/>
              </w:rPr>
              <w:t>Emergency planning and response for education, childcare, and children’s social care settings (publishing.service.gov.uk)</w:t>
            </w:r>
            <w:r w:rsidR="00003FCF" w:rsidRPr="00993303" w:rsidDel="00FE329B">
              <w:rPr>
                <w:rStyle w:val="Hyperlink"/>
                <w:rFonts w:ascii="Arial" w:hAnsi="Arial" w:cs="Arial"/>
                <w:b/>
                <w:bCs/>
              </w:rPr>
              <w:t xml:space="preserve"> </w:t>
            </w:r>
          </w:p>
          <w:p w14:paraId="022B48BB" w14:textId="7CC73CA8" w:rsidR="00003FCF" w:rsidRPr="00CC353C" w:rsidRDefault="00993303" w:rsidP="001F6911">
            <w:pPr>
              <w:pStyle w:val="Heading3"/>
              <w:rPr>
                <w:b/>
                <w:bCs/>
                <w:sz w:val="16"/>
                <w:szCs w:val="16"/>
              </w:rPr>
            </w:pPr>
            <w:r>
              <w:rPr>
                <w:rFonts w:eastAsiaTheme="minorHAnsi" w:cs="Arial"/>
                <w:b/>
                <w:bCs/>
                <w:sz w:val="22"/>
                <w:szCs w:val="22"/>
                <w:u w:val="single"/>
                <w:lang w:eastAsia="en-US"/>
              </w:rPr>
              <w:fldChar w:fldCharType="end"/>
            </w: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77777777" w:rsidR="00003FCF" w:rsidRDefault="00003FCF" w:rsidP="001F6911">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5"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000000"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6"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000000" w:rsidP="001F6911">
            <w:pPr>
              <w:widowControl w:val="0"/>
              <w:tabs>
                <w:tab w:val="left" w:pos="851"/>
              </w:tabs>
              <w:autoSpaceDE w:val="0"/>
              <w:autoSpaceDN w:val="0"/>
              <w:adjustRightInd w:val="0"/>
              <w:spacing w:line="262" w:lineRule="exact"/>
              <w:jc w:val="both"/>
              <w:rPr>
                <w:rFonts w:ascii="Arial" w:hAnsi="Arial" w:cs="Arial"/>
                <w:u w:val="single"/>
              </w:rPr>
            </w:pPr>
            <w:hyperlink r:id="rId97"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000000"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98"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 xml:space="preserve">It is important that early </w:t>
            </w:r>
            <w:proofErr w:type="gramStart"/>
            <w:r w:rsidRPr="00530A38">
              <w:rPr>
                <w:rFonts w:ascii="Arial" w:hAnsi="Arial" w:cs="Arial"/>
              </w:rPr>
              <w:t>years</w:t>
            </w:r>
            <w:proofErr w:type="gramEnd"/>
            <w:r w:rsidRPr="00530A38">
              <w:rPr>
                <w:rFonts w:ascii="Arial" w:hAnsi="Arial" w:cs="Arial"/>
              </w:rPr>
              <w:t xml:space="preserve">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99"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EC0446">
            <w:pPr>
              <w:pStyle w:val="ListParagraph"/>
              <w:numPr>
                <w:ilvl w:val="0"/>
                <w:numId w:val="45"/>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w:t>
            </w:r>
            <w:proofErr w:type="gramStart"/>
            <w:r w:rsidRPr="004E1BC0">
              <w:rPr>
                <w:rFonts w:ascii="Arial" w:hAnsi="Arial" w:cs="Arial"/>
              </w:rPr>
              <w:t>home</w:t>
            </w:r>
            <w:proofErr w:type="gramEnd"/>
            <w:r w:rsidRPr="004E1BC0">
              <w:rPr>
                <w:rFonts w:ascii="Arial" w:hAnsi="Arial" w:cs="Arial"/>
              </w:rPr>
              <w:t xml:space="preserve"> </w:t>
            </w:r>
          </w:p>
          <w:p w14:paraId="4975F07D" w14:textId="5615F48E" w:rsidR="00003FCF" w:rsidRPr="004E1BC0" w:rsidRDefault="00003FCF" w:rsidP="00EC0446">
            <w:pPr>
              <w:pStyle w:val="ListParagraph"/>
              <w:numPr>
                <w:ilvl w:val="0"/>
                <w:numId w:val="45"/>
              </w:numPr>
              <w:ind w:left="603"/>
              <w:rPr>
                <w:rFonts w:ascii="Arial" w:hAnsi="Arial" w:cs="Arial"/>
                <w:b/>
                <w:bCs/>
              </w:rPr>
            </w:pPr>
            <w:r w:rsidRPr="004E1BC0">
              <w:rPr>
                <w:rFonts w:ascii="Arial" w:hAnsi="Arial" w:cs="Arial"/>
              </w:rPr>
              <w:t xml:space="preserve">sharing trained DSLs (or deputies) with other settings, </w:t>
            </w:r>
            <w:proofErr w:type="gramStart"/>
            <w:r w:rsidRPr="004E1BC0">
              <w:rPr>
                <w:rFonts w:ascii="Arial" w:hAnsi="Arial" w:cs="Arial"/>
              </w:rPr>
              <w:t>schools</w:t>
            </w:r>
            <w:proofErr w:type="gramEnd"/>
            <w:r w:rsidRPr="004E1BC0">
              <w:rPr>
                <w:rFonts w:ascii="Arial" w:hAnsi="Arial" w:cs="Arial"/>
              </w:rPr>
              <w:t xml:space="preserve">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77777777" w:rsidR="00003FCF" w:rsidRDefault="00000000" w:rsidP="001F6911">
            <w:pPr>
              <w:rPr>
                <w:rFonts w:ascii="Arial" w:hAnsi="Arial" w:cs="Arial"/>
                <w:color w:val="000000" w:themeColor="text1"/>
              </w:rPr>
            </w:pPr>
            <w:hyperlink r:id="rId100"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003FCF"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ACA52BE" w14:textId="77777777" w:rsidR="00C1071E" w:rsidRPr="00F66A57" w:rsidRDefault="00C1071E" w:rsidP="001F6911">
            <w:pPr>
              <w:rPr>
                <w:rFonts w:ascii="Arial" w:hAnsi="Arial" w:cs="Arial"/>
                <w:color w:val="000000" w:themeColor="text1"/>
              </w:rPr>
            </w:pPr>
          </w:p>
          <w:p w14:paraId="412133E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lastRenderedPageBreak/>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101"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 xml:space="preserve">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w:t>
            </w:r>
            <w:proofErr w:type="gramStart"/>
            <w:r w:rsidRPr="004E1BC0">
              <w:rPr>
                <w:rFonts w:ascii="Arial" w:hAnsi="Arial" w:cs="Arial"/>
                <w:color w:val="000000" w:themeColor="text1"/>
              </w:rPr>
              <w:t>age appropriate</w:t>
            </w:r>
            <w:proofErr w:type="gramEnd"/>
            <w:r w:rsidRPr="004E1BC0">
              <w:rPr>
                <w:rFonts w:ascii="Arial" w:hAnsi="Arial" w:cs="Arial"/>
                <w:color w:val="000000" w:themeColor="text1"/>
              </w:rPr>
              <w:t xml:space="preserv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000000"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2"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000000"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3"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xml:space="preserve"> - to report and remove harmful online </w:t>
            </w:r>
            <w:proofErr w:type="gramStart"/>
            <w:r w:rsidR="00003FCF" w:rsidRPr="004E1BC0">
              <w:rPr>
                <w:rFonts w:ascii="Arial" w:hAnsi="Arial" w:cs="Arial"/>
                <w:color w:val="000000" w:themeColor="text1"/>
              </w:rPr>
              <w:t>content</w:t>
            </w:r>
            <w:proofErr w:type="gramEnd"/>
          </w:p>
          <w:p w14:paraId="48ACE57D" w14:textId="77777777" w:rsidR="00003FCF" w:rsidRPr="004E1BC0" w:rsidRDefault="00000000"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xml:space="preserve"> - for advice on making a report about online </w:t>
            </w:r>
            <w:proofErr w:type="gramStart"/>
            <w:r w:rsidR="00003FCF" w:rsidRPr="004E1BC0">
              <w:rPr>
                <w:rFonts w:ascii="Arial" w:hAnsi="Arial" w:cs="Arial"/>
                <w:color w:val="000000" w:themeColor="text1"/>
              </w:rPr>
              <w:t>abuse</w:t>
            </w:r>
            <w:proofErr w:type="gramEnd"/>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2C9310D2"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 xml:space="preserve">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w:t>
            </w:r>
            <w:r w:rsidR="00991827" w:rsidRPr="004E1BC0">
              <w:rPr>
                <w:rFonts w:ascii="Arial" w:hAnsi="Arial" w:cs="Arial"/>
                <w:color w:val="000000" w:themeColor="text1"/>
              </w:rPr>
              <w:t>ask</w:t>
            </w:r>
            <w:r w:rsidRPr="004E1BC0">
              <w:rPr>
                <w:rFonts w:ascii="Arial" w:hAnsi="Arial" w:cs="Arial"/>
                <w:color w:val="000000" w:themeColor="text1"/>
              </w:rPr>
              <w:t xml:space="preserve"> to access and be clear who from the school or college (if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2655ECBD"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5722849F" w14:textId="77777777" w:rsidR="00003FCF" w:rsidRPr="00F51AE7"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5" w:history="1">
              <w:proofErr w:type="spellStart"/>
              <w:r w:rsidR="00003FCF" w:rsidRPr="00F51AE7">
                <w:rPr>
                  <w:rFonts w:ascii="Arial" w:hAnsi="Arial" w:cs="Arial"/>
                  <w:b/>
                  <w:bCs/>
                  <w:color w:val="000000" w:themeColor="text1"/>
                  <w:u w:val="single"/>
                </w:rPr>
                <w:t>Thinkuknow</w:t>
              </w:r>
              <w:proofErr w:type="spellEnd"/>
            </w:hyperlink>
            <w:r w:rsidR="00003FCF" w:rsidRPr="00F51AE7">
              <w:rPr>
                <w:rFonts w:ascii="Arial" w:hAnsi="Arial" w:cs="Arial"/>
                <w:color w:val="000000" w:themeColor="text1"/>
              </w:rPr>
              <w:t> provides advice from the National Crime Agency (NCA) on staying safe online.</w:t>
            </w:r>
          </w:p>
          <w:p w14:paraId="6246B0A9" w14:textId="0427FD1D" w:rsidR="00003FCF" w:rsidRPr="00F51AE7"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6" w:history="1">
              <w:r w:rsidR="00003FCF" w:rsidRPr="00F51AE7">
                <w:rPr>
                  <w:rFonts w:ascii="Arial" w:hAnsi="Arial" w:cs="Arial"/>
                  <w:b/>
                  <w:bCs/>
                  <w:color w:val="000000" w:themeColor="text1"/>
                  <w:u w:val="single"/>
                </w:rPr>
                <w:t>Parent info</w:t>
              </w:r>
            </w:hyperlink>
            <w:r w:rsidR="00003FCF" w:rsidRPr="00F51AE7">
              <w:rPr>
                <w:rFonts w:ascii="Arial" w:hAnsi="Arial" w:cs="Arial"/>
                <w:color w:val="000000" w:themeColor="text1"/>
              </w:rPr>
              <w:t xml:space="preserve"> is a collaboration between </w:t>
            </w:r>
            <w:proofErr w:type="spellStart"/>
            <w:r w:rsidR="00003FCF" w:rsidRPr="00F51AE7">
              <w:rPr>
                <w:rFonts w:ascii="Arial" w:hAnsi="Arial" w:cs="Arial"/>
                <w:color w:val="000000" w:themeColor="text1"/>
              </w:rPr>
              <w:t>Parentzone</w:t>
            </w:r>
            <w:proofErr w:type="spellEnd"/>
            <w:r w:rsidR="00003FCF" w:rsidRPr="00F51AE7">
              <w:rPr>
                <w:rFonts w:ascii="Arial" w:hAnsi="Arial" w:cs="Arial"/>
                <w:color w:val="000000" w:themeColor="text1"/>
              </w:rPr>
              <w:t xml:space="preserve"> and the NCA providing support and guidance for parents from leading experts and organisations.</w:t>
            </w:r>
          </w:p>
          <w:p w14:paraId="4CF4289F" w14:textId="77777777" w:rsidR="00003FCF" w:rsidRPr="00F51AE7"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7" w:history="1">
              <w:proofErr w:type="spellStart"/>
              <w:r w:rsidR="00003FCF" w:rsidRPr="00F51AE7">
                <w:rPr>
                  <w:rFonts w:ascii="Arial" w:hAnsi="Arial" w:cs="Arial"/>
                  <w:b/>
                  <w:bCs/>
                  <w:color w:val="000000" w:themeColor="text1"/>
                  <w:u w:val="single"/>
                </w:rPr>
                <w:t>Childnet</w:t>
              </w:r>
              <w:proofErr w:type="spellEnd"/>
            </w:hyperlink>
            <w:r w:rsidR="00003FCF" w:rsidRPr="00F51AE7">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F51AE7"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8" w:history="1">
              <w:r w:rsidR="00003FCF" w:rsidRPr="00F51AE7">
                <w:rPr>
                  <w:rFonts w:ascii="Arial" w:hAnsi="Arial" w:cs="Arial"/>
                  <w:b/>
                  <w:bCs/>
                  <w:color w:val="000000" w:themeColor="text1"/>
                  <w:u w:val="single"/>
                </w:rPr>
                <w:t>Internet Matters</w:t>
              </w:r>
            </w:hyperlink>
            <w:r w:rsidR="00003FCF" w:rsidRPr="00F51AE7">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14:paraId="70A7AC5D" w14:textId="77777777" w:rsidR="00003FCF" w:rsidRPr="00F51AE7"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9" w:history="1">
              <w:r w:rsidR="00003FCF" w:rsidRPr="00F51AE7">
                <w:rPr>
                  <w:rFonts w:ascii="Arial" w:hAnsi="Arial" w:cs="Arial"/>
                  <w:b/>
                  <w:bCs/>
                  <w:color w:val="000000" w:themeColor="text1"/>
                  <w:u w:val="single"/>
                </w:rPr>
                <w:t>London Grid for Learning</w:t>
              </w:r>
            </w:hyperlink>
            <w:r w:rsidR="00003FCF" w:rsidRPr="00F51AE7">
              <w:rPr>
                <w:rFonts w:ascii="Arial" w:hAnsi="Arial" w:cs="Arial"/>
                <w:color w:val="000000" w:themeColor="text1"/>
              </w:rPr>
              <w:t> has support for parents and carers to keep their children safe online, including tips to keep primary aged children safe online.</w:t>
            </w:r>
          </w:p>
          <w:p w14:paraId="6B8C4C97" w14:textId="600589D4" w:rsidR="00003FCF" w:rsidRPr="00F51AE7"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003FCF" w:rsidRPr="00F51AE7">
                <w:rPr>
                  <w:rFonts w:ascii="Arial" w:hAnsi="Arial" w:cs="Arial"/>
                  <w:b/>
                  <w:bCs/>
                  <w:color w:val="000000" w:themeColor="text1"/>
                  <w:u w:val="single"/>
                </w:rPr>
                <w:t>Net-aware</w:t>
              </w:r>
            </w:hyperlink>
            <w:r w:rsidR="00003FCF" w:rsidRPr="00F51AE7">
              <w:rPr>
                <w:rFonts w:ascii="Arial" w:hAnsi="Arial" w:cs="Arial"/>
                <w:color w:val="000000" w:themeColor="text1"/>
              </w:rPr>
              <w:t xml:space="preserve"> has support for parents and carers from the NSPCC and O2, including a guide to social networks, </w:t>
            </w:r>
            <w:proofErr w:type="gramStart"/>
            <w:r w:rsidR="00003FCF" w:rsidRPr="00F51AE7">
              <w:rPr>
                <w:rFonts w:ascii="Arial" w:hAnsi="Arial" w:cs="Arial"/>
                <w:color w:val="000000" w:themeColor="text1"/>
              </w:rPr>
              <w:t>apps</w:t>
            </w:r>
            <w:proofErr w:type="gramEnd"/>
            <w:r w:rsidR="00003FCF" w:rsidRPr="00F51AE7">
              <w:rPr>
                <w:rFonts w:ascii="Arial" w:hAnsi="Arial" w:cs="Arial"/>
                <w:color w:val="000000" w:themeColor="text1"/>
              </w:rPr>
              <w:t xml:space="preserve"> and games.</w:t>
            </w:r>
          </w:p>
          <w:p w14:paraId="006330C6" w14:textId="77777777" w:rsidR="00003FCF" w:rsidRPr="00F51AE7"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1" w:history="1">
              <w:r w:rsidR="00003FCF" w:rsidRPr="00F51AE7">
                <w:rPr>
                  <w:rFonts w:ascii="Arial" w:hAnsi="Arial" w:cs="Arial"/>
                  <w:b/>
                  <w:bCs/>
                  <w:color w:val="000000" w:themeColor="text1"/>
                  <w:u w:val="single"/>
                </w:rPr>
                <w:t>Let’s Talk About It</w:t>
              </w:r>
            </w:hyperlink>
            <w:r w:rsidR="00003FCF" w:rsidRPr="00F51AE7">
              <w:rPr>
                <w:rFonts w:ascii="Arial" w:hAnsi="Arial" w:cs="Arial"/>
                <w:color w:val="000000" w:themeColor="text1"/>
              </w:rPr>
              <w:t> has advice for parents and carers to keep children safe from online radicalisation.</w:t>
            </w:r>
          </w:p>
          <w:p w14:paraId="7852CF67" w14:textId="77777777" w:rsidR="00003FCF" w:rsidRPr="004E1BC0"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2" w:history="1">
              <w:r w:rsidR="00003FCF" w:rsidRPr="00F51AE7">
                <w:rPr>
                  <w:rFonts w:ascii="Arial" w:hAnsi="Arial" w:cs="Arial"/>
                  <w:b/>
                  <w:bCs/>
                  <w:color w:val="000000" w:themeColor="text1"/>
                  <w:u w:val="single"/>
                </w:rPr>
                <w:t>UK Safer Internet Centre</w:t>
              </w:r>
            </w:hyperlink>
            <w:r w:rsidR="00003FCF" w:rsidRPr="00F51AE7">
              <w:rPr>
                <w:rFonts w:ascii="Arial" w:hAnsi="Arial" w:cs="Arial"/>
                <w:color w:val="000000" w:themeColor="text1"/>
              </w:rPr>
              <w:t> ha</w:t>
            </w:r>
            <w:r w:rsidR="00003FCF" w:rsidRPr="004E1BC0">
              <w:rPr>
                <w:rFonts w:ascii="Arial" w:hAnsi="Arial" w:cs="Arial"/>
                <w:color w:val="000000" w:themeColor="text1"/>
              </w:rPr>
              <w:t xml:space="preserve">s tips, advice, </w:t>
            </w:r>
            <w:proofErr w:type="gramStart"/>
            <w:r w:rsidR="00003FCF" w:rsidRPr="004E1BC0">
              <w:rPr>
                <w:rFonts w:ascii="Arial" w:hAnsi="Arial" w:cs="Arial"/>
                <w:color w:val="000000" w:themeColor="text1"/>
              </w:rPr>
              <w:t>guides</w:t>
            </w:r>
            <w:proofErr w:type="gramEnd"/>
            <w:r w:rsidR="00003FCF" w:rsidRPr="004E1BC0">
              <w:rPr>
                <w:rFonts w:ascii="Arial" w:hAnsi="Arial" w:cs="Arial"/>
                <w:color w:val="000000" w:themeColor="text1"/>
              </w:rPr>
              <w:t xml:space="preserve">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2DF14F57"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36B46FCD" w14:textId="5EA30C4A" w:rsidR="00003FCF" w:rsidRDefault="00000000" w:rsidP="00EC0446">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13"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includes security and privacy settings, blocking unsuitable content, and parental controls.</w:t>
            </w:r>
          </w:p>
          <w:p w14:paraId="7A16016D" w14:textId="77777777" w:rsidR="003921C8"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6C427F37" w14:textId="1E8BF3D5"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60097BD" w:rsidR="00867719" w:rsidRDefault="00867719" w:rsidP="00C258B0">
      <w:pPr>
        <w:spacing w:after="0" w:line="240" w:lineRule="auto"/>
        <w:jc w:val="both"/>
        <w:rPr>
          <w:rFonts w:ascii="Arial" w:eastAsia="Times New Roman" w:hAnsi="Arial" w:cs="Arial"/>
          <w:b/>
          <w:color w:val="000000" w:themeColor="text1"/>
          <w:lang w:eastAsia="en-GB"/>
        </w:rPr>
      </w:pPr>
    </w:p>
    <w:p w14:paraId="4FC9EE9F" w14:textId="10D4361C" w:rsidR="00BD30A6" w:rsidRDefault="00BD30A6" w:rsidP="00C258B0">
      <w:pPr>
        <w:spacing w:after="0" w:line="240" w:lineRule="auto"/>
        <w:jc w:val="both"/>
        <w:rPr>
          <w:rFonts w:ascii="Arial" w:eastAsia="Times New Roman" w:hAnsi="Arial" w:cs="Arial"/>
          <w:b/>
          <w:color w:val="000000" w:themeColor="text1"/>
          <w:lang w:eastAsia="en-GB"/>
        </w:rPr>
      </w:pPr>
    </w:p>
    <w:p w14:paraId="382C9CAD" w14:textId="22835DC9" w:rsidR="00BD30A6" w:rsidRDefault="00BD30A6" w:rsidP="00C258B0">
      <w:pPr>
        <w:spacing w:after="0" w:line="240" w:lineRule="auto"/>
        <w:jc w:val="both"/>
        <w:rPr>
          <w:rFonts w:ascii="Arial" w:eastAsia="Times New Roman" w:hAnsi="Arial" w:cs="Arial"/>
          <w:b/>
          <w:color w:val="000000" w:themeColor="text1"/>
          <w:lang w:eastAsia="en-GB"/>
        </w:rPr>
      </w:pPr>
    </w:p>
    <w:p w14:paraId="24B19FB1" w14:textId="4D482191" w:rsidR="00BD30A6" w:rsidRDefault="00BD30A6" w:rsidP="00C258B0">
      <w:pPr>
        <w:spacing w:after="0" w:line="240" w:lineRule="auto"/>
        <w:jc w:val="both"/>
        <w:rPr>
          <w:rFonts w:ascii="Arial" w:eastAsia="Times New Roman" w:hAnsi="Arial" w:cs="Arial"/>
          <w:b/>
          <w:color w:val="000000" w:themeColor="text1"/>
          <w:lang w:eastAsia="en-GB"/>
        </w:rPr>
      </w:pPr>
    </w:p>
    <w:p w14:paraId="633C9077" w14:textId="257F0870" w:rsidR="00BD30A6" w:rsidRDefault="00BD30A6" w:rsidP="00C258B0">
      <w:pPr>
        <w:spacing w:after="0" w:line="240" w:lineRule="auto"/>
        <w:jc w:val="both"/>
        <w:rPr>
          <w:rFonts w:ascii="Arial" w:eastAsia="Times New Roman" w:hAnsi="Arial" w:cs="Arial"/>
          <w:b/>
          <w:color w:val="000000" w:themeColor="text1"/>
          <w:lang w:eastAsia="en-GB"/>
        </w:rPr>
      </w:pPr>
    </w:p>
    <w:p w14:paraId="1573770C" w14:textId="09AAD058" w:rsidR="00BD30A6" w:rsidRDefault="00BD30A6" w:rsidP="00C258B0">
      <w:pPr>
        <w:spacing w:after="0" w:line="240" w:lineRule="auto"/>
        <w:jc w:val="both"/>
        <w:rPr>
          <w:rFonts w:ascii="Arial" w:eastAsia="Times New Roman" w:hAnsi="Arial" w:cs="Arial"/>
          <w:b/>
          <w:color w:val="000000" w:themeColor="text1"/>
          <w:lang w:eastAsia="en-GB"/>
        </w:rPr>
      </w:pPr>
    </w:p>
    <w:p w14:paraId="7907704B" w14:textId="2D6BF385" w:rsidR="00BD30A6" w:rsidRDefault="00BD30A6" w:rsidP="00C258B0">
      <w:pPr>
        <w:spacing w:after="0" w:line="240" w:lineRule="auto"/>
        <w:jc w:val="both"/>
        <w:rPr>
          <w:rFonts w:ascii="Arial" w:eastAsia="Times New Roman" w:hAnsi="Arial" w:cs="Arial"/>
          <w:b/>
          <w:color w:val="000000" w:themeColor="text1"/>
          <w:lang w:eastAsia="en-GB"/>
        </w:rPr>
      </w:pPr>
    </w:p>
    <w:p w14:paraId="2169FBFA" w14:textId="79F4644F" w:rsidR="00BD30A6" w:rsidRDefault="00BD30A6" w:rsidP="00C258B0">
      <w:pPr>
        <w:spacing w:after="0" w:line="240" w:lineRule="auto"/>
        <w:jc w:val="both"/>
        <w:rPr>
          <w:rFonts w:ascii="Arial" w:eastAsia="Times New Roman" w:hAnsi="Arial" w:cs="Arial"/>
          <w:b/>
          <w:color w:val="000000" w:themeColor="text1"/>
          <w:lang w:eastAsia="en-GB"/>
        </w:rPr>
      </w:pPr>
    </w:p>
    <w:p w14:paraId="2FB91746" w14:textId="6ABE938C" w:rsidR="00BD30A6" w:rsidRDefault="00BD30A6" w:rsidP="00C258B0">
      <w:pPr>
        <w:spacing w:after="0" w:line="240" w:lineRule="auto"/>
        <w:jc w:val="both"/>
        <w:rPr>
          <w:rFonts w:ascii="Arial" w:eastAsia="Times New Roman" w:hAnsi="Arial" w:cs="Arial"/>
          <w:b/>
          <w:color w:val="000000" w:themeColor="text1"/>
          <w:lang w:eastAsia="en-GB"/>
        </w:rPr>
      </w:pPr>
    </w:p>
    <w:p w14:paraId="2C2F47C3" w14:textId="2CE0DEE1" w:rsidR="00BD30A6" w:rsidRDefault="00BD30A6" w:rsidP="00C258B0">
      <w:pPr>
        <w:spacing w:after="0" w:line="240" w:lineRule="auto"/>
        <w:jc w:val="both"/>
        <w:rPr>
          <w:rFonts w:ascii="Arial" w:eastAsia="Times New Roman" w:hAnsi="Arial" w:cs="Arial"/>
          <w:b/>
          <w:color w:val="000000" w:themeColor="text1"/>
          <w:lang w:eastAsia="en-GB"/>
        </w:rPr>
      </w:pPr>
    </w:p>
    <w:p w14:paraId="49D32BD0" w14:textId="4544AEBE" w:rsidR="00BD30A6" w:rsidRDefault="00BD30A6" w:rsidP="00C258B0">
      <w:pPr>
        <w:spacing w:after="0" w:line="240" w:lineRule="auto"/>
        <w:jc w:val="both"/>
        <w:rPr>
          <w:rFonts w:ascii="Arial" w:eastAsia="Times New Roman" w:hAnsi="Arial" w:cs="Arial"/>
          <w:b/>
          <w:color w:val="000000" w:themeColor="text1"/>
          <w:lang w:eastAsia="en-GB"/>
        </w:rPr>
      </w:pPr>
    </w:p>
    <w:p w14:paraId="76F0833D" w14:textId="03E7C1A9" w:rsidR="00BD30A6" w:rsidRDefault="00BD30A6" w:rsidP="00C258B0">
      <w:pPr>
        <w:spacing w:after="0" w:line="240" w:lineRule="auto"/>
        <w:jc w:val="both"/>
        <w:rPr>
          <w:rFonts w:ascii="Arial" w:eastAsia="Times New Roman" w:hAnsi="Arial" w:cs="Arial"/>
          <w:b/>
          <w:color w:val="000000" w:themeColor="text1"/>
          <w:lang w:eastAsia="en-GB"/>
        </w:rPr>
      </w:pPr>
    </w:p>
    <w:p w14:paraId="6CFD25AB" w14:textId="469AF094" w:rsidR="00BD30A6" w:rsidRDefault="00BD30A6" w:rsidP="00C258B0">
      <w:pPr>
        <w:spacing w:after="0" w:line="240" w:lineRule="auto"/>
        <w:jc w:val="both"/>
        <w:rPr>
          <w:rFonts w:ascii="Arial" w:eastAsia="Times New Roman" w:hAnsi="Arial" w:cs="Arial"/>
          <w:b/>
          <w:color w:val="000000" w:themeColor="text1"/>
          <w:lang w:eastAsia="en-GB"/>
        </w:rPr>
      </w:pPr>
    </w:p>
    <w:p w14:paraId="410C477D" w14:textId="0F1F6B91" w:rsidR="00BD30A6" w:rsidRDefault="00BD30A6" w:rsidP="00C258B0">
      <w:pPr>
        <w:spacing w:after="0" w:line="240" w:lineRule="auto"/>
        <w:jc w:val="both"/>
        <w:rPr>
          <w:rFonts w:ascii="Arial" w:eastAsia="Times New Roman" w:hAnsi="Arial" w:cs="Arial"/>
          <w:b/>
          <w:color w:val="000000" w:themeColor="text1"/>
          <w:lang w:eastAsia="en-GB"/>
        </w:rPr>
      </w:pPr>
    </w:p>
    <w:p w14:paraId="436E5565" w14:textId="7ACED49C" w:rsidR="00BD30A6" w:rsidRDefault="00BD30A6" w:rsidP="00C258B0">
      <w:pPr>
        <w:spacing w:after="0" w:line="240" w:lineRule="auto"/>
        <w:jc w:val="both"/>
        <w:rPr>
          <w:rFonts w:ascii="Arial" w:eastAsia="Times New Roman" w:hAnsi="Arial" w:cs="Arial"/>
          <w:b/>
          <w:color w:val="000000" w:themeColor="text1"/>
          <w:lang w:eastAsia="en-GB"/>
        </w:rPr>
      </w:pPr>
    </w:p>
    <w:p w14:paraId="6BBF6B77" w14:textId="298AABBE" w:rsidR="00BD30A6" w:rsidRDefault="00BD30A6" w:rsidP="00C258B0">
      <w:pPr>
        <w:spacing w:after="0" w:line="240" w:lineRule="auto"/>
        <w:jc w:val="both"/>
        <w:rPr>
          <w:rFonts w:ascii="Arial" w:eastAsia="Times New Roman" w:hAnsi="Arial" w:cs="Arial"/>
          <w:b/>
          <w:color w:val="000000" w:themeColor="text1"/>
          <w:lang w:eastAsia="en-GB"/>
        </w:rPr>
      </w:pPr>
    </w:p>
    <w:p w14:paraId="47EB6713" w14:textId="2CDE0F95" w:rsidR="00BD30A6" w:rsidRDefault="00BD30A6" w:rsidP="00C258B0">
      <w:pPr>
        <w:spacing w:after="0" w:line="240" w:lineRule="auto"/>
        <w:jc w:val="both"/>
        <w:rPr>
          <w:rFonts w:ascii="Arial" w:eastAsia="Times New Roman" w:hAnsi="Arial" w:cs="Arial"/>
          <w:b/>
          <w:color w:val="000000" w:themeColor="text1"/>
          <w:lang w:eastAsia="en-GB"/>
        </w:rPr>
      </w:pPr>
    </w:p>
    <w:p w14:paraId="5E088C23" w14:textId="08F4FFB9" w:rsidR="00BD30A6" w:rsidRDefault="00BD30A6" w:rsidP="00C258B0">
      <w:pPr>
        <w:spacing w:after="0" w:line="240" w:lineRule="auto"/>
        <w:jc w:val="both"/>
        <w:rPr>
          <w:rFonts w:ascii="Arial" w:eastAsia="Times New Roman" w:hAnsi="Arial" w:cs="Arial"/>
          <w:b/>
          <w:color w:val="000000" w:themeColor="text1"/>
          <w:lang w:eastAsia="en-GB"/>
        </w:rPr>
      </w:pPr>
    </w:p>
    <w:p w14:paraId="3A0309FD" w14:textId="21A30814" w:rsidR="00BD30A6" w:rsidRDefault="00BD30A6" w:rsidP="00C258B0">
      <w:pPr>
        <w:spacing w:after="0" w:line="240" w:lineRule="auto"/>
        <w:jc w:val="both"/>
        <w:rPr>
          <w:rFonts w:ascii="Arial" w:eastAsia="Times New Roman" w:hAnsi="Arial" w:cs="Arial"/>
          <w:b/>
          <w:color w:val="000000" w:themeColor="text1"/>
          <w:lang w:eastAsia="en-GB"/>
        </w:rPr>
      </w:pPr>
    </w:p>
    <w:p w14:paraId="0679A097" w14:textId="0312729D" w:rsidR="00BD30A6" w:rsidRDefault="00BD30A6" w:rsidP="00C258B0">
      <w:pPr>
        <w:spacing w:after="0" w:line="240" w:lineRule="auto"/>
        <w:jc w:val="both"/>
        <w:rPr>
          <w:rFonts w:ascii="Arial" w:eastAsia="Times New Roman" w:hAnsi="Arial" w:cs="Arial"/>
          <w:b/>
          <w:color w:val="000000" w:themeColor="text1"/>
          <w:lang w:eastAsia="en-GB"/>
        </w:rPr>
      </w:pPr>
    </w:p>
    <w:p w14:paraId="75C39586" w14:textId="6B4C2120" w:rsidR="00BD30A6" w:rsidRDefault="00BD30A6" w:rsidP="00C258B0">
      <w:pPr>
        <w:spacing w:after="0" w:line="240" w:lineRule="auto"/>
        <w:jc w:val="both"/>
        <w:rPr>
          <w:rFonts w:ascii="Arial" w:eastAsia="Times New Roman" w:hAnsi="Arial" w:cs="Arial"/>
          <w:b/>
          <w:color w:val="000000" w:themeColor="text1"/>
          <w:lang w:eastAsia="en-GB"/>
        </w:rPr>
      </w:pPr>
    </w:p>
    <w:p w14:paraId="629FCBAC" w14:textId="275579DA" w:rsidR="00BD30A6" w:rsidRDefault="00BD30A6" w:rsidP="00C258B0">
      <w:pPr>
        <w:spacing w:after="0" w:line="240" w:lineRule="auto"/>
        <w:jc w:val="both"/>
        <w:rPr>
          <w:rFonts w:ascii="Arial" w:eastAsia="Times New Roman" w:hAnsi="Arial" w:cs="Arial"/>
          <w:b/>
          <w:color w:val="000000" w:themeColor="text1"/>
          <w:lang w:eastAsia="en-GB"/>
        </w:rPr>
      </w:pPr>
    </w:p>
    <w:p w14:paraId="1530570C" w14:textId="7A881955" w:rsidR="00BD30A6" w:rsidRDefault="00BD30A6" w:rsidP="00C258B0">
      <w:pPr>
        <w:spacing w:after="0" w:line="240" w:lineRule="auto"/>
        <w:jc w:val="both"/>
        <w:rPr>
          <w:rFonts w:ascii="Arial" w:eastAsia="Times New Roman" w:hAnsi="Arial" w:cs="Arial"/>
          <w:b/>
          <w:color w:val="000000" w:themeColor="text1"/>
          <w:lang w:eastAsia="en-GB"/>
        </w:rPr>
      </w:pPr>
    </w:p>
    <w:p w14:paraId="5240D800" w14:textId="1CAB573D" w:rsidR="00BD30A6" w:rsidRDefault="00BD30A6" w:rsidP="00C258B0">
      <w:pPr>
        <w:spacing w:after="0" w:line="240" w:lineRule="auto"/>
        <w:jc w:val="both"/>
        <w:rPr>
          <w:rFonts w:ascii="Arial" w:eastAsia="Times New Roman" w:hAnsi="Arial" w:cs="Arial"/>
          <w:b/>
          <w:color w:val="000000" w:themeColor="text1"/>
          <w:lang w:eastAsia="en-GB"/>
        </w:rPr>
      </w:pPr>
    </w:p>
    <w:p w14:paraId="743E6D77" w14:textId="19FA51D0" w:rsidR="00BD30A6" w:rsidRDefault="00BD30A6" w:rsidP="00C258B0">
      <w:pPr>
        <w:spacing w:after="0" w:line="240" w:lineRule="auto"/>
        <w:jc w:val="both"/>
        <w:rPr>
          <w:rFonts w:ascii="Arial" w:eastAsia="Times New Roman" w:hAnsi="Arial" w:cs="Arial"/>
          <w:b/>
          <w:color w:val="000000" w:themeColor="text1"/>
          <w:lang w:eastAsia="en-GB"/>
        </w:rPr>
      </w:pPr>
    </w:p>
    <w:p w14:paraId="33215B79" w14:textId="21BF12AA" w:rsidR="00BD30A6" w:rsidRDefault="00BD30A6" w:rsidP="00C258B0">
      <w:pPr>
        <w:spacing w:after="0" w:line="240" w:lineRule="auto"/>
        <w:jc w:val="both"/>
        <w:rPr>
          <w:rFonts w:ascii="Arial" w:eastAsia="Times New Roman" w:hAnsi="Arial" w:cs="Arial"/>
          <w:b/>
          <w:color w:val="000000" w:themeColor="text1"/>
          <w:lang w:eastAsia="en-GB"/>
        </w:rPr>
      </w:pPr>
    </w:p>
    <w:p w14:paraId="3A3BD834" w14:textId="24E21191" w:rsidR="00BD30A6" w:rsidRDefault="00BD30A6" w:rsidP="00C258B0">
      <w:pPr>
        <w:spacing w:after="0" w:line="240" w:lineRule="auto"/>
        <w:jc w:val="both"/>
        <w:rPr>
          <w:rFonts w:ascii="Arial" w:eastAsia="Times New Roman" w:hAnsi="Arial" w:cs="Arial"/>
          <w:b/>
          <w:color w:val="000000" w:themeColor="text1"/>
          <w:lang w:eastAsia="en-GB"/>
        </w:rPr>
      </w:pPr>
    </w:p>
    <w:p w14:paraId="0FC8B6E1" w14:textId="221C88FE" w:rsidR="00BD30A6" w:rsidRDefault="00BD30A6" w:rsidP="00C258B0">
      <w:pPr>
        <w:spacing w:after="0" w:line="240" w:lineRule="auto"/>
        <w:jc w:val="both"/>
        <w:rPr>
          <w:rFonts w:ascii="Arial" w:eastAsia="Times New Roman" w:hAnsi="Arial" w:cs="Arial"/>
          <w:b/>
          <w:color w:val="000000" w:themeColor="text1"/>
          <w:lang w:eastAsia="en-GB"/>
        </w:rPr>
      </w:pPr>
    </w:p>
    <w:p w14:paraId="3BC0350A" w14:textId="57BFA662" w:rsidR="00BD30A6" w:rsidRDefault="00BD30A6" w:rsidP="00C258B0">
      <w:pPr>
        <w:spacing w:after="0" w:line="240" w:lineRule="auto"/>
        <w:jc w:val="both"/>
        <w:rPr>
          <w:rFonts w:ascii="Arial" w:eastAsia="Times New Roman" w:hAnsi="Arial" w:cs="Arial"/>
          <w:b/>
          <w:color w:val="000000" w:themeColor="text1"/>
          <w:lang w:eastAsia="en-GB"/>
        </w:rPr>
      </w:pPr>
    </w:p>
    <w:p w14:paraId="6E5EF110" w14:textId="4B52EF7E" w:rsidR="00BD30A6" w:rsidRDefault="00BD30A6" w:rsidP="00C258B0">
      <w:pPr>
        <w:spacing w:after="0" w:line="240" w:lineRule="auto"/>
        <w:jc w:val="both"/>
        <w:rPr>
          <w:rFonts w:ascii="Arial" w:eastAsia="Times New Roman" w:hAnsi="Arial" w:cs="Arial"/>
          <w:b/>
          <w:color w:val="000000" w:themeColor="text1"/>
          <w:lang w:eastAsia="en-GB"/>
        </w:rPr>
      </w:pPr>
    </w:p>
    <w:p w14:paraId="47BA9834" w14:textId="5C6DDE27" w:rsidR="00BD30A6" w:rsidRDefault="00BD30A6" w:rsidP="00C258B0">
      <w:pPr>
        <w:spacing w:after="0" w:line="240" w:lineRule="auto"/>
        <w:jc w:val="both"/>
        <w:rPr>
          <w:rFonts w:ascii="Arial" w:eastAsia="Times New Roman" w:hAnsi="Arial" w:cs="Arial"/>
          <w:b/>
          <w:color w:val="000000" w:themeColor="text1"/>
          <w:lang w:eastAsia="en-GB"/>
        </w:rPr>
      </w:pPr>
    </w:p>
    <w:p w14:paraId="7DF06125" w14:textId="09CBC6A0" w:rsidR="00BD30A6" w:rsidRDefault="00BD30A6" w:rsidP="00C258B0">
      <w:pPr>
        <w:spacing w:after="0" w:line="240" w:lineRule="auto"/>
        <w:jc w:val="both"/>
        <w:rPr>
          <w:rFonts w:ascii="Arial" w:eastAsia="Times New Roman" w:hAnsi="Arial" w:cs="Arial"/>
          <w:b/>
          <w:color w:val="000000" w:themeColor="text1"/>
          <w:lang w:eastAsia="en-GB"/>
        </w:rPr>
      </w:pPr>
    </w:p>
    <w:p w14:paraId="698F971A" w14:textId="44A4BC60" w:rsidR="00BD30A6" w:rsidRDefault="00BD30A6" w:rsidP="00C258B0">
      <w:pPr>
        <w:spacing w:after="0" w:line="240" w:lineRule="auto"/>
        <w:jc w:val="both"/>
        <w:rPr>
          <w:rFonts w:ascii="Arial" w:eastAsia="Times New Roman" w:hAnsi="Arial" w:cs="Arial"/>
          <w:b/>
          <w:color w:val="000000" w:themeColor="text1"/>
          <w:lang w:eastAsia="en-GB"/>
        </w:rPr>
      </w:pPr>
    </w:p>
    <w:p w14:paraId="7EDB9958" w14:textId="4996C971" w:rsidR="00BD30A6" w:rsidRDefault="00BD30A6" w:rsidP="00C258B0">
      <w:pPr>
        <w:spacing w:after="0" w:line="240" w:lineRule="auto"/>
        <w:jc w:val="both"/>
        <w:rPr>
          <w:rFonts w:ascii="Arial" w:eastAsia="Times New Roman" w:hAnsi="Arial" w:cs="Arial"/>
          <w:b/>
          <w:color w:val="000000" w:themeColor="text1"/>
          <w:lang w:eastAsia="en-GB"/>
        </w:rPr>
      </w:pPr>
    </w:p>
    <w:p w14:paraId="38BAD349" w14:textId="72486C30" w:rsidR="00BD30A6" w:rsidRDefault="00BD30A6" w:rsidP="00C258B0">
      <w:pPr>
        <w:spacing w:after="0" w:line="240" w:lineRule="auto"/>
        <w:jc w:val="both"/>
        <w:rPr>
          <w:rFonts w:ascii="Arial" w:eastAsia="Times New Roman" w:hAnsi="Arial" w:cs="Arial"/>
          <w:b/>
          <w:color w:val="000000" w:themeColor="text1"/>
          <w:lang w:eastAsia="en-GB"/>
        </w:rPr>
      </w:pPr>
    </w:p>
    <w:p w14:paraId="5F6B5104" w14:textId="330FEFBA" w:rsidR="00BD30A6" w:rsidRDefault="00BD30A6" w:rsidP="00C258B0">
      <w:pPr>
        <w:spacing w:after="0" w:line="240" w:lineRule="auto"/>
        <w:jc w:val="both"/>
        <w:rPr>
          <w:rFonts w:ascii="Arial" w:eastAsia="Times New Roman" w:hAnsi="Arial" w:cs="Arial"/>
          <w:b/>
          <w:color w:val="000000" w:themeColor="text1"/>
          <w:lang w:eastAsia="en-GB"/>
        </w:rPr>
      </w:pPr>
    </w:p>
    <w:p w14:paraId="056C9448" w14:textId="31813C3D" w:rsidR="00BD30A6" w:rsidRDefault="00BD30A6" w:rsidP="00C258B0">
      <w:pPr>
        <w:spacing w:after="0" w:line="240" w:lineRule="auto"/>
        <w:jc w:val="both"/>
        <w:rPr>
          <w:rFonts w:ascii="Arial" w:eastAsia="Times New Roman" w:hAnsi="Arial" w:cs="Arial"/>
          <w:b/>
          <w:color w:val="000000" w:themeColor="text1"/>
          <w:lang w:eastAsia="en-GB"/>
        </w:rPr>
      </w:pPr>
    </w:p>
    <w:p w14:paraId="45F0BED6" w14:textId="3FD5E6F1" w:rsidR="00BD30A6" w:rsidRDefault="00BD30A6" w:rsidP="00C258B0">
      <w:pPr>
        <w:spacing w:after="0" w:line="240" w:lineRule="auto"/>
        <w:jc w:val="both"/>
        <w:rPr>
          <w:rFonts w:ascii="Arial" w:eastAsia="Times New Roman" w:hAnsi="Arial" w:cs="Arial"/>
          <w:b/>
          <w:color w:val="000000" w:themeColor="text1"/>
          <w:lang w:eastAsia="en-GB"/>
        </w:rPr>
      </w:pPr>
    </w:p>
    <w:p w14:paraId="0C09852B" w14:textId="64467F63" w:rsidR="00BD30A6" w:rsidRDefault="00BD30A6" w:rsidP="00C258B0">
      <w:pPr>
        <w:spacing w:after="0" w:line="240" w:lineRule="auto"/>
        <w:jc w:val="both"/>
        <w:rPr>
          <w:rFonts w:ascii="Arial" w:eastAsia="Times New Roman" w:hAnsi="Arial" w:cs="Arial"/>
          <w:b/>
          <w:color w:val="000000" w:themeColor="text1"/>
          <w:lang w:eastAsia="en-GB"/>
        </w:rPr>
      </w:pPr>
    </w:p>
    <w:p w14:paraId="7F91DEB7" w14:textId="1A1A05F3" w:rsidR="00BD30A6" w:rsidRDefault="00BD30A6" w:rsidP="00C258B0">
      <w:pPr>
        <w:spacing w:after="0" w:line="240" w:lineRule="auto"/>
        <w:jc w:val="both"/>
        <w:rPr>
          <w:rFonts w:ascii="Arial" w:eastAsia="Times New Roman" w:hAnsi="Arial" w:cs="Arial"/>
          <w:b/>
          <w:color w:val="000000" w:themeColor="text1"/>
          <w:lang w:eastAsia="en-GB"/>
        </w:rPr>
      </w:pPr>
    </w:p>
    <w:p w14:paraId="7362EB4E" w14:textId="34E9F9BC" w:rsidR="00BD30A6" w:rsidRDefault="00BD30A6" w:rsidP="00C258B0">
      <w:pPr>
        <w:spacing w:after="0" w:line="240" w:lineRule="auto"/>
        <w:jc w:val="both"/>
        <w:rPr>
          <w:rFonts w:ascii="Arial" w:eastAsia="Times New Roman" w:hAnsi="Arial" w:cs="Arial"/>
          <w:b/>
          <w:color w:val="000000" w:themeColor="text1"/>
          <w:lang w:eastAsia="en-GB"/>
        </w:rPr>
      </w:pPr>
    </w:p>
    <w:p w14:paraId="0F1E7871" w14:textId="1EFF440B" w:rsidR="00BD30A6" w:rsidRDefault="00BD30A6" w:rsidP="00C258B0">
      <w:pPr>
        <w:spacing w:after="0" w:line="240" w:lineRule="auto"/>
        <w:jc w:val="both"/>
        <w:rPr>
          <w:rFonts w:ascii="Arial" w:eastAsia="Times New Roman" w:hAnsi="Arial" w:cs="Arial"/>
          <w:b/>
          <w:color w:val="000000" w:themeColor="text1"/>
          <w:lang w:eastAsia="en-GB"/>
        </w:rPr>
      </w:pPr>
    </w:p>
    <w:p w14:paraId="41E22E4A" w14:textId="1D16B3FD" w:rsidR="00BD30A6" w:rsidRDefault="00BD30A6" w:rsidP="00C258B0">
      <w:pPr>
        <w:spacing w:after="0" w:line="240" w:lineRule="auto"/>
        <w:jc w:val="both"/>
        <w:rPr>
          <w:rFonts w:ascii="Arial" w:eastAsia="Times New Roman" w:hAnsi="Arial" w:cs="Arial"/>
          <w:b/>
          <w:color w:val="000000" w:themeColor="text1"/>
          <w:lang w:eastAsia="en-GB"/>
        </w:rPr>
      </w:pPr>
    </w:p>
    <w:p w14:paraId="0B03A1FE" w14:textId="256A3FC7" w:rsidR="00BD30A6" w:rsidRDefault="00BD30A6" w:rsidP="00C258B0">
      <w:pPr>
        <w:spacing w:after="0" w:line="240" w:lineRule="auto"/>
        <w:jc w:val="both"/>
        <w:rPr>
          <w:rFonts w:ascii="Arial" w:eastAsia="Times New Roman" w:hAnsi="Arial" w:cs="Arial"/>
          <w:b/>
          <w:color w:val="000000" w:themeColor="text1"/>
          <w:lang w:eastAsia="en-GB"/>
        </w:rPr>
      </w:pPr>
    </w:p>
    <w:p w14:paraId="781D791A" w14:textId="1DBBC30C" w:rsidR="00BD30A6" w:rsidRDefault="00BD30A6" w:rsidP="00C258B0">
      <w:pPr>
        <w:spacing w:after="0" w:line="240" w:lineRule="auto"/>
        <w:jc w:val="both"/>
        <w:rPr>
          <w:rFonts w:ascii="Arial" w:eastAsia="Times New Roman" w:hAnsi="Arial" w:cs="Arial"/>
          <w:b/>
          <w:color w:val="000000" w:themeColor="text1"/>
          <w:lang w:eastAsia="en-GB"/>
        </w:rPr>
      </w:pPr>
    </w:p>
    <w:p w14:paraId="47366CB7" w14:textId="0DF57BA7" w:rsidR="00BD30A6" w:rsidRDefault="00BD30A6" w:rsidP="00C258B0">
      <w:pPr>
        <w:spacing w:after="0" w:line="240" w:lineRule="auto"/>
        <w:jc w:val="both"/>
        <w:rPr>
          <w:rFonts w:ascii="Arial" w:eastAsia="Times New Roman" w:hAnsi="Arial" w:cs="Arial"/>
          <w:b/>
          <w:color w:val="000000" w:themeColor="text1"/>
          <w:lang w:eastAsia="en-GB"/>
        </w:rPr>
      </w:pPr>
    </w:p>
    <w:p w14:paraId="1D9580F9" w14:textId="0B8198FE" w:rsidR="00BD30A6" w:rsidRDefault="00BD30A6" w:rsidP="00C258B0">
      <w:pPr>
        <w:spacing w:after="0" w:line="240" w:lineRule="auto"/>
        <w:jc w:val="both"/>
        <w:rPr>
          <w:rFonts w:ascii="Arial" w:eastAsia="Times New Roman" w:hAnsi="Arial" w:cs="Arial"/>
          <w:b/>
          <w:color w:val="000000" w:themeColor="text1"/>
          <w:lang w:eastAsia="en-GB"/>
        </w:rPr>
      </w:pPr>
    </w:p>
    <w:p w14:paraId="05D6F529" w14:textId="2287D1CE" w:rsidR="00BD30A6" w:rsidRDefault="00BD30A6" w:rsidP="00C258B0">
      <w:pPr>
        <w:spacing w:after="0" w:line="240" w:lineRule="auto"/>
        <w:jc w:val="both"/>
        <w:rPr>
          <w:rFonts w:ascii="Arial" w:eastAsia="Times New Roman" w:hAnsi="Arial" w:cs="Arial"/>
          <w:b/>
          <w:color w:val="000000" w:themeColor="text1"/>
          <w:lang w:eastAsia="en-GB"/>
        </w:rPr>
      </w:pPr>
    </w:p>
    <w:p w14:paraId="4F88903F" w14:textId="45129482" w:rsidR="00BD30A6" w:rsidRDefault="00BD30A6" w:rsidP="00C258B0">
      <w:pPr>
        <w:spacing w:after="0" w:line="240" w:lineRule="auto"/>
        <w:jc w:val="both"/>
        <w:rPr>
          <w:rFonts w:ascii="Arial" w:eastAsia="Times New Roman" w:hAnsi="Arial" w:cs="Arial"/>
          <w:b/>
          <w:color w:val="000000" w:themeColor="text1"/>
          <w:lang w:eastAsia="en-GB"/>
        </w:rPr>
      </w:pPr>
    </w:p>
    <w:p w14:paraId="74D80DF9" w14:textId="1F9D05FD" w:rsidR="00BD30A6" w:rsidRDefault="00BD30A6" w:rsidP="00C258B0">
      <w:pPr>
        <w:spacing w:after="0" w:line="240" w:lineRule="auto"/>
        <w:jc w:val="both"/>
        <w:rPr>
          <w:rFonts w:ascii="Arial" w:eastAsia="Times New Roman" w:hAnsi="Arial" w:cs="Arial"/>
          <w:b/>
          <w:color w:val="000000" w:themeColor="text1"/>
          <w:lang w:eastAsia="en-GB"/>
        </w:rPr>
      </w:pPr>
    </w:p>
    <w:p w14:paraId="65FB908D" w14:textId="7EE562A9" w:rsidR="00BD30A6" w:rsidRDefault="00BD30A6" w:rsidP="00C258B0">
      <w:pPr>
        <w:spacing w:after="0" w:line="240" w:lineRule="auto"/>
        <w:jc w:val="both"/>
        <w:rPr>
          <w:rFonts w:ascii="Arial" w:eastAsia="Times New Roman" w:hAnsi="Arial" w:cs="Arial"/>
          <w:b/>
          <w:color w:val="000000" w:themeColor="text1"/>
          <w:lang w:eastAsia="en-GB"/>
        </w:rPr>
      </w:pPr>
    </w:p>
    <w:p w14:paraId="4F726292" w14:textId="67D2F6E3" w:rsidR="00BD30A6" w:rsidRDefault="00BD30A6"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lastRenderedPageBreak/>
        <w:t>Appendix 7</w:t>
      </w:r>
    </w:p>
    <w:p w14:paraId="68843EA1" w14:textId="77777777" w:rsidR="00FE3393" w:rsidRDefault="00FE3393" w:rsidP="00C258B0">
      <w:pPr>
        <w:spacing w:after="0" w:line="240" w:lineRule="auto"/>
        <w:jc w:val="both"/>
        <w:rPr>
          <w:rFonts w:ascii="Arial" w:eastAsia="Times New Roman" w:hAnsi="Arial" w:cs="Arial"/>
          <w:b/>
          <w:color w:val="000000" w:themeColor="text1"/>
          <w:lang w:eastAsia="en-GB"/>
        </w:rPr>
      </w:pPr>
    </w:p>
    <w:p w14:paraId="23564B84" w14:textId="34639F59" w:rsidR="00BD30A6" w:rsidRPr="00FE3393" w:rsidRDefault="00BD30A6" w:rsidP="00C258B0">
      <w:pPr>
        <w:spacing w:after="0" w:line="240" w:lineRule="auto"/>
        <w:jc w:val="both"/>
        <w:rPr>
          <w:rFonts w:ascii="Arial" w:eastAsia="Times New Roman" w:hAnsi="Arial" w:cs="Arial"/>
          <w:b/>
          <w:color w:val="000000" w:themeColor="text1"/>
          <w:lang w:eastAsia="en-GB"/>
        </w:rPr>
      </w:pPr>
      <w:r w:rsidRPr="00FE3393">
        <w:rPr>
          <w:rFonts w:ascii="Arial" w:eastAsia="Times New Roman" w:hAnsi="Arial" w:cs="Arial"/>
          <w:b/>
          <w:color w:val="000000" w:themeColor="text1"/>
          <w:lang w:eastAsia="en-GB"/>
        </w:rPr>
        <w:t>Contacting the Education Safeguarding Team</w:t>
      </w:r>
    </w:p>
    <w:p w14:paraId="34973633" w14:textId="28070331" w:rsidR="00BD30A6" w:rsidRPr="00C80C5F" w:rsidRDefault="00BD30A6" w:rsidP="00C258B0">
      <w:pPr>
        <w:spacing w:after="0" w:line="240" w:lineRule="auto"/>
        <w:jc w:val="both"/>
        <w:rPr>
          <w:rFonts w:ascii="Arial" w:eastAsia="Times New Roman" w:hAnsi="Arial" w:cs="Arial"/>
          <w:bCs/>
          <w:color w:val="000000" w:themeColor="text1"/>
          <w:u w:val="single"/>
          <w:lang w:eastAsia="en-GB"/>
        </w:rPr>
      </w:pPr>
    </w:p>
    <w:p w14:paraId="30123F46" w14:textId="6DCE7DDD" w:rsidR="00BD30A6" w:rsidRPr="00FE3393" w:rsidRDefault="00BD30A6" w:rsidP="00C258B0">
      <w:pPr>
        <w:spacing w:after="0" w:line="240" w:lineRule="auto"/>
        <w:jc w:val="both"/>
        <w:rPr>
          <w:rFonts w:ascii="Arial" w:eastAsia="Times New Roman" w:hAnsi="Arial" w:cs="Arial"/>
          <w:bCs/>
          <w:color w:val="000000" w:themeColor="text1"/>
          <w:lang w:eastAsia="en-GB"/>
        </w:rPr>
      </w:pPr>
      <w:r w:rsidRPr="00FE3393">
        <w:rPr>
          <w:rFonts w:ascii="Arial" w:eastAsia="Times New Roman" w:hAnsi="Arial" w:cs="Arial"/>
          <w:bCs/>
          <w:color w:val="000000" w:themeColor="text1"/>
          <w:lang w:eastAsia="en-GB"/>
        </w:rPr>
        <w:t xml:space="preserve">For queries, </w:t>
      </w:r>
      <w:proofErr w:type="gramStart"/>
      <w:r w:rsidRPr="00FE3393">
        <w:rPr>
          <w:rFonts w:ascii="Arial" w:eastAsia="Times New Roman" w:hAnsi="Arial" w:cs="Arial"/>
          <w:bCs/>
          <w:color w:val="000000" w:themeColor="text1"/>
          <w:lang w:eastAsia="en-GB"/>
        </w:rPr>
        <w:t>concerns</w:t>
      </w:r>
      <w:proofErr w:type="gramEnd"/>
      <w:r w:rsidRPr="00FE3393">
        <w:rPr>
          <w:rFonts w:ascii="Arial" w:eastAsia="Times New Roman" w:hAnsi="Arial" w:cs="Arial"/>
          <w:bCs/>
          <w:color w:val="000000" w:themeColor="text1"/>
          <w:lang w:eastAsia="en-GB"/>
        </w:rPr>
        <w:t xml:space="preserve"> or questions around:</w:t>
      </w:r>
    </w:p>
    <w:p w14:paraId="263D9190" w14:textId="77777777" w:rsidR="00FE3393" w:rsidRPr="00C80C5F" w:rsidRDefault="00FE3393" w:rsidP="00C258B0">
      <w:pPr>
        <w:spacing w:after="0" w:line="240" w:lineRule="auto"/>
        <w:jc w:val="both"/>
        <w:rPr>
          <w:rFonts w:ascii="Arial" w:eastAsia="Times New Roman" w:hAnsi="Arial" w:cs="Arial"/>
          <w:bCs/>
          <w:color w:val="000000" w:themeColor="text1"/>
          <w:u w:val="single"/>
          <w:lang w:eastAsia="en-GB"/>
        </w:rPr>
      </w:pPr>
    </w:p>
    <w:p w14:paraId="25BF8A7D" w14:textId="023D1B0E"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Outcomes of referrals or Requests for Support progressing through CASS, MASH and EMPOWER U, for open cases to BCT, for anything relating to multi-agency partnerships, or resolution and escalation of a child’s case, please email </w:t>
      </w:r>
      <w:hyperlink r:id="rId114" w:history="1">
        <w:r w:rsidRPr="00C97D47">
          <w:rPr>
            <w:rStyle w:val="Hyperlink"/>
            <w:rFonts w:ascii="Arial" w:eastAsia="Times New Roman" w:hAnsi="Arial" w:cs="Arial"/>
            <w:bCs/>
            <w:lang w:eastAsia="en-GB"/>
          </w:rPr>
          <w:t>CASSEducation@birmingham.gov.uk</w:t>
        </w:r>
      </w:hyperlink>
    </w:p>
    <w:p w14:paraId="0D5D1FAD" w14:textId="06215A1B"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Advice and support around implementing policy, procedure, training, Section 175, Ofsted complaints or concerns, in school support and anything else required to ensure implementation of statutory safeguarding requirements, please email </w:t>
      </w:r>
      <w:hyperlink r:id="rId115" w:history="1">
        <w:r w:rsidRPr="00C97D47">
          <w:rPr>
            <w:rStyle w:val="Hyperlink"/>
            <w:rFonts w:ascii="Arial" w:eastAsia="Times New Roman" w:hAnsi="Arial" w:cs="Arial"/>
            <w:bCs/>
            <w:lang w:eastAsia="en-GB"/>
          </w:rPr>
          <w:t>EducationSafeguarding@birminngham.gov.uk</w:t>
        </w:r>
      </w:hyperlink>
      <w:r>
        <w:rPr>
          <w:rFonts w:ascii="Arial" w:eastAsia="Times New Roman" w:hAnsi="Arial" w:cs="Arial"/>
          <w:bCs/>
          <w:color w:val="000000" w:themeColor="text1"/>
          <w:lang w:eastAsia="en-GB"/>
        </w:rPr>
        <w:t xml:space="preserve"> </w:t>
      </w:r>
    </w:p>
    <w:p w14:paraId="488A78B4" w14:textId="76A3D24A"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Operation Encompass, implementation in schools, </w:t>
      </w:r>
      <w:proofErr w:type="gramStart"/>
      <w:r>
        <w:rPr>
          <w:rFonts w:ascii="Arial" w:eastAsia="Times New Roman" w:hAnsi="Arial" w:cs="Arial"/>
          <w:bCs/>
          <w:color w:val="000000" w:themeColor="text1"/>
          <w:lang w:eastAsia="en-GB"/>
        </w:rPr>
        <w:t>advice</w:t>
      </w:r>
      <w:proofErr w:type="gramEnd"/>
      <w:r>
        <w:rPr>
          <w:rFonts w:ascii="Arial" w:eastAsia="Times New Roman" w:hAnsi="Arial" w:cs="Arial"/>
          <w:bCs/>
          <w:color w:val="000000" w:themeColor="text1"/>
          <w:lang w:eastAsia="en-GB"/>
        </w:rPr>
        <w:t xml:space="preserve"> and guidance on process </w:t>
      </w:r>
      <w:r w:rsidR="00C80C5F">
        <w:rPr>
          <w:rFonts w:ascii="Arial" w:eastAsia="Times New Roman" w:hAnsi="Arial" w:cs="Arial"/>
          <w:bCs/>
          <w:color w:val="000000" w:themeColor="text1"/>
          <w:lang w:eastAsia="en-GB"/>
        </w:rPr>
        <w:t xml:space="preserve">and for feedback, please email </w:t>
      </w:r>
      <w:hyperlink r:id="rId116" w:history="1">
        <w:r w:rsidR="00C80C5F" w:rsidRPr="00C97D47">
          <w:rPr>
            <w:rStyle w:val="Hyperlink"/>
            <w:rFonts w:ascii="Arial" w:eastAsia="Times New Roman" w:hAnsi="Arial" w:cs="Arial"/>
            <w:bCs/>
            <w:lang w:eastAsia="en-GB"/>
          </w:rPr>
          <w:t>OperationEncompass@birmingham.gov.uk</w:t>
        </w:r>
      </w:hyperlink>
      <w:r w:rsidR="00C80C5F">
        <w:rPr>
          <w:rFonts w:ascii="Arial" w:eastAsia="Times New Roman" w:hAnsi="Arial" w:cs="Arial"/>
          <w:bCs/>
          <w:color w:val="000000" w:themeColor="text1"/>
          <w:lang w:eastAsia="en-GB"/>
        </w:rPr>
        <w:t xml:space="preserve"> </w:t>
      </w:r>
    </w:p>
    <w:p w14:paraId="05C74F42" w14:textId="77777777" w:rsidR="00C80C5F" w:rsidRPr="00C80C5F" w:rsidRDefault="00C80C5F" w:rsidP="00C80C5F">
      <w:pPr>
        <w:spacing w:after="0" w:line="240" w:lineRule="auto"/>
        <w:jc w:val="both"/>
        <w:rPr>
          <w:rFonts w:ascii="Arial" w:eastAsia="Times New Roman" w:hAnsi="Arial" w:cs="Arial"/>
          <w:bCs/>
          <w:color w:val="000000" w:themeColor="text1"/>
          <w:lang w:eastAsia="en-GB"/>
        </w:rPr>
      </w:pPr>
    </w:p>
    <w:p w14:paraId="10E9FDE5" w14:textId="77777777" w:rsidR="00BD30A6" w:rsidRPr="00CC353C" w:rsidRDefault="00BD30A6" w:rsidP="00C258B0">
      <w:pPr>
        <w:spacing w:after="0" w:line="240" w:lineRule="auto"/>
        <w:jc w:val="both"/>
        <w:rPr>
          <w:rFonts w:ascii="Arial" w:eastAsia="Times New Roman" w:hAnsi="Arial" w:cs="Arial"/>
          <w:b/>
          <w:color w:val="000000" w:themeColor="text1"/>
          <w:lang w:eastAsia="en-GB"/>
        </w:rPr>
      </w:pPr>
    </w:p>
    <w:sectPr w:rsidR="00BD30A6" w:rsidRPr="00CC353C" w:rsidSect="00874A30">
      <w:footerReference w:type="default" r:id="rId117"/>
      <w:footerReference w:type="first" r:id="rId118"/>
      <w:pgSz w:w="11906" w:h="16838"/>
      <w:pgMar w:top="907" w:right="964" w:bottom="993" w:left="964" w:header="709"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A784" w14:textId="77777777" w:rsidR="00387894" w:rsidRDefault="00387894" w:rsidP="00C258B0">
      <w:pPr>
        <w:spacing w:after="0" w:line="240" w:lineRule="auto"/>
      </w:pPr>
      <w:r>
        <w:separator/>
      </w:r>
    </w:p>
  </w:endnote>
  <w:endnote w:type="continuationSeparator" w:id="0">
    <w:p w14:paraId="2764D578" w14:textId="77777777" w:rsidR="00387894" w:rsidRDefault="00387894"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AF0E" w14:textId="740D27CE" w:rsidR="00770B1D" w:rsidRPr="00137B50" w:rsidRDefault="00770B1D" w:rsidP="00B719D1">
    <w:pPr>
      <w:pStyle w:val="Footer"/>
      <w:pBdr>
        <w:top w:val="single" w:sz="12" w:space="3" w:color="E52237"/>
      </w:pBdr>
      <w:tabs>
        <w:tab w:val="clear" w:pos="8306"/>
        <w:tab w:val="right" w:pos="9923"/>
      </w:tabs>
      <w:rPr>
        <w:rFonts w:ascii="Arial" w:hAnsi="Arial" w:cs="Arial"/>
        <w:sz w:val="16"/>
      </w:rPr>
    </w:pPr>
    <w:r w:rsidRPr="00D378C1">
      <w:rPr>
        <w:rFonts w:ascii="Arial" w:hAnsi="Arial" w:cs="Arial"/>
        <w:sz w:val="18"/>
      </w:rPr>
      <w:t>Model</w:t>
    </w:r>
    <w:r w:rsidRPr="002F1AD0">
      <w:rPr>
        <w:rFonts w:ascii="Arial" w:hAnsi="Arial" w:cs="Arial"/>
        <w:sz w:val="18"/>
      </w:rPr>
      <w:t xml:space="preserve"> Policy</w:t>
    </w:r>
    <w:r>
      <w:rPr>
        <w:rFonts w:ascii="Arial" w:hAnsi="Arial" w:cs="Arial"/>
        <w:sz w:val="18"/>
      </w:rPr>
      <w:t xml:space="preserve"> </w:t>
    </w:r>
    <w:r w:rsidRPr="002F1AD0">
      <w:rPr>
        <w:rFonts w:ascii="Arial" w:hAnsi="Arial" w:cs="Arial"/>
        <w:sz w:val="18"/>
      </w:rPr>
      <w:t>-</w:t>
    </w:r>
    <w:r>
      <w:rPr>
        <w:rFonts w:ascii="Arial" w:hAnsi="Arial" w:cs="Arial"/>
        <w:sz w:val="18"/>
      </w:rPr>
      <w:t xml:space="preserve"> </w:t>
    </w:r>
    <w:r w:rsidRPr="002F1AD0">
      <w:rPr>
        <w:rFonts w:ascii="Arial" w:hAnsi="Arial" w:cs="Arial"/>
        <w:sz w:val="18"/>
      </w:rPr>
      <w:t>Schools and Colleges</w:t>
    </w:r>
    <w:r>
      <w:rPr>
        <w:rFonts w:ascii="Arial" w:hAnsi="Arial" w:cs="Arial"/>
        <w:sz w:val="18"/>
      </w:rPr>
      <w:t xml:space="preserve"> 2023</w:t>
    </w:r>
    <w:r>
      <w:rPr>
        <w:rFonts w:ascii="Arial" w:hAnsi="Arial" w:cs="Arial"/>
        <w:sz w:val="16"/>
      </w:rPr>
      <w:tab/>
    </w:r>
    <w:sdt>
      <w:sdtPr>
        <w:rPr>
          <w:rFonts w:ascii="Arial" w:hAnsi="Arial" w:cs="Arial"/>
          <w:sz w:val="16"/>
        </w:rPr>
        <w:id w:val="2007712958"/>
        <w:docPartObj>
          <w:docPartGallery w:val="Page Numbers (Bottom of Page)"/>
          <w:docPartUnique/>
        </w:docPartObj>
      </w:sdtPr>
      <w:sdtContent>
        <w:sdt>
          <w:sdtPr>
            <w:rPr>
              <w:rFonts w:ascii="Arial" w:hAnsi="Arial" w:cs="Arial"/>
              <w:sz w:val="16"/>
            </w:rPr>
            <w:id w:val="-1934345823"/>
            <w:docPartObj>
              <w:docPartGallery w:val="Page Numbers (Top of Page)"/>
              <w:docPartUnique/>
            </w:docPartObj>
          </w:sdt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4C0D13">
              <w:rPr>
                <w:rFonts w:ascii="Arial" w:hAnsi="Arial" w:cs="Arial"/>
                <w:b/>
                <w:bCs/>
                <w:noProof/>
                <w:sz w:val="18"/>
              </w:rPr>
              <w:t>16</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4C0D13">
              <w:rPr>
                <w:rFonts w:ascii="Arial" w:hAnsi="Arial" w:cs="Arial"/>
                <w:b/>
                <w:bCs/>
                <w:noProof/>
                <w:sz w:val="18"/>
              </w:rPr>
              <w:t>42</w:t>
            </w:r>
            <w:r w:rsidRPr="00137B50">
              <w:rPr>
                <w:rFonts w:ascii="Arial" w:hAnsi="Arial" w:cs="Arial"/>
                <w:sz w:val="18"/>
              </w:rPr>
              <w:fldChar w:fldCharType="end"/>
            </w:r>
          </w:sdtContent>
        </w:sdt>
      </w:sdtContent>
    </w:sdt>
  </w:p>
  <w:p w14:paraId="1F081A13" w14:textId="0B0C6529" w:rsidR="00770B1D" w:rsidRPr="00137B50" w:rsidRDefault="00770B1D" w:rsidP="00B719D1">
    <w:pPr>
      <w:pStyle w:val="Footer"/>
      <w:pBdr>
        <w:top w:val="single" w:sz="12" w:space="3" w:color="E52237"/>
      </w:pBdr>
      <w:tabs>
        <w:tab w:val="clear" w:pos="8306"/>
        <w:tab w:val="right" w:pos="9923"/>
      </w:tabs>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C87B" w14:textId="24B823CE" w:rsidR="00770B1D" w:rsidRDefault="00770B1D">
    <w:pPr>
      <w:pStyle w:val="Footer"/>
    </w:pPr>
    <w:r>
      <w:rPr>
        <w:noProof/>
      </w:rPr>
      <w:drawing>
        <wp:inline distT="0" distB="0" distL="0" distR="0" wp14:anchorId="47424F75" wp14:editId="6A887374">
          <wp:extent cx="6336030" cy="168211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6030" cy="1682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2155" w14:textId="77777777" w:rsidR="00387894" w:rsidRDefault="00387894" w:rsidP="00C258B0">
      <w:pPr>
        <w:spacing w:after="0" w:line="240" w:lineRule="auto"/>
      </w:pPr>
      <w:r>
        <w:separator/>
      </w:r>
    </w:p>
  </w:footnote>
  <w:footnote w:type="continuationSeparator" w:id="0">
    <w:p w14:paraId="5F36170A" w14:textId="77777777" w:rsidR="00387894" w:rsidRDefault="00387894" w:rsidP="00C258B0">
      <w:pPr>
        <w:spacing w:after="0" w:line="240" w:lineRule="auto"/>
      </w:pPr>
      <w:r>
        <w:continuationSeparator/>
      </w:r>
    </w:p>
  </w:footnote>
  <w:footnote w:id="1">
    <w:p w14:paraId="765BF317" w14:textId="77777777" w:rsidR="00770B1D" w:rsidRPr="004E1BC0" w:rsidRDefault="00770B1D"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770B1D" w:rsidRDefault="00770B1D"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770B1D" w:rsidRDefault="00770B1D" w:rsidP="00EC0446">
      <w:pPr>
        <w:pStyle w:val="FootnoteText"/>
        <w:numPr>
          <w:ilvl w:val="0"/>
          <w:numId w:val="24"/>
        </w:numPr>
      </w:pPr>
      <w:r>
        <w:t>Establish an effective multi-agency referral and intervention process to identify vulnerable individuals;</w:t>
      </w:r>
    </w:p>
    <w:p w14:paraId="0AE76E5F" w14:textId="77777777" w:rsidR="00770B1D" w:rsidRDefault="00770B1D" w:rsidP="00EC0446">
      <w:pPr>
        <w:pStyle w:val="FootnoteText"/>
        <w:numPr>
          <w:ilvl w:val="0"/>
          <w:numId w:val="24"/>
        </w:numPr>
      </w:pPr>
      <w:r>
        <w:t>Safeguard individuals who might be vulnerable to being radicalised, so that they are not at risk of being drawn into terrorist-related activity; and</w:t>
      </w:r>
    </w:p>
    <w:p w14:paraId="6B81F07A" w14:textId="77777777" w:rsidR="00770B1D" w:rsidRDefault="00770B1D" w:rsidP="00EC0446">
      <w:pPr>
        <w:pStyle w:val="FootnoteText"/>
        <w:numPr>
          <w:ilvl w:val="0"/>
          <w:numId w:val="24"/>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BBA"/>
    <w:multiLevelType w:val="hybridMultilevel"/>
    <w:tmpl w:val="BA0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A4E21"/>
    <w:multiLevelType w:val="hybridMultilevel"/>
    <w:tmpl w:val="FEB0679A"/>
    <w:lvl w:ilvl="0" w:tplc="08090001">
      <w:start w:val="1"/>
      <w:numFmt w:val="bullet"/>
      <w:lvlText w:val=""/>
      <w:lvlJc w:val="left"/>
      <w:pPr>
        <w:ind w:left="720" w:hanging="360"/>
      </w:pPr>
      <w:rPr>
        <w:rFonts w:ascii="Symbol" w:hAnsi="Symbol" w:hint="default"/>
      </w:rPr>
    </w:lvl>
    <w:lvl w:ilvl="1" w:tplc="E52433D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070BC0"/>
    <w:multiLevelType w:val="hybridMultilevel"/>
    <w:tmpl w:val="E00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E1AE0"/>
    <w:multiLevelType w:val="hybridMultilevel"/>
    <w:tmpl w:val="7FB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0A8A"/>
    <w:multiLevelType w:val="hybridMultilevel"/>
    <w:tmpl w:val="140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7E6E8F"/>
    <w:multiLevelType w:val="hybridMultilevel"/>
    <w:tmpl w:val="7BD4D5D4"/>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96487"/>
    <w:multiLevelType w:val="hybridMultilevel"/>
    <w:tmpl w:val="920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260C29"/>
    <w:multiLevelType w:val="hybridMultilevel"/>
    <w:tmpl w:val="509E3B8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E0D0560"/>
    <w:multiLevelType w:val="hybridMultilevel"/>
    <w:tmpl w:val="A19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50680">
    <w:abstractNumId w:val="11"/>
  </w:num>
  <w:num w:numId="2" w16cid:durableId="723606329">
    <w:abstractNumId w:val="27"/>
  </w:num>
  <w:num w:numId="3" w16cid:durableId="2139256301">
    <w:abstractNumId w:val="25"/>
  </w:num>
  <w:num w:numId="4" w16cid:durableId="404567043">
    <w:abstractNumId w:val="3"/>
  </w:num>
  <w:num w:numId="5" w16cid:durableId="24865415">
    <w:abstractNumId w:val="33"/>
  </w:num>
  <w:num w:numId="6" w16cid:durableId="1669138520">
    <w:abstractNumId w:val="22"/>
  </w:num>
  <w:num w:numId="7" w16cid:durableId="2062169284">
    <w:abstractNumId w:val="35"/>
  </w:num>
  <w:num w:numId="8" w16cid:durableId="2004235345">
    <w:abstractNumId w:val="32"/>
  </w:num>
  <w:num w:numId="9" w16cid:durableId="1556969872">
    <w:abstractNumId w:val="16"/>
  </w:num>
  <w:num w:numId="10" w16cid:durableId="409887347">
    <w:abstractNumId w:val="37"/>
  </w:num>
  <w:num w:numId="11" w16cid:durableId="307976671">
    <w:abstractNumId w:val="44"/>
  </w:num>
  <w:num w:numId="12" w16cid:durableId="1658224347">
    <w:abstractNumId w:val="12"/>
  </w:num>
  <w:num w:numId="13" w16cid:durableId="1947348247">
    <w:abstractNumId w:val="2"/>
  </w:num>
  <w:num w:numId="14" w16cid:durableId="412093053">
    <w:abstractNumId w:val="21"/>
  </w:num>
  <w:num w:numId="15" w16cid:durableId="2011445897">
    <w:abstractNumId w:val="9"/>
  </w:num>
  <w:num w:numId="16" w16cid:durableId="122814758">
    <w:abstractNumId w:val="17"/>
  </w:num>
  <w:num w:numId="17" w16cid:durableId="1746995378">
    <w:abstractNumId w:val="40"/>
  </w:num>
  <w:num w:numId="18" w16cid:durableId="1280602010">
    <w:abstractNumId w:val="31"/>
  </w:num>
  <w:num w:numId="19" w16cid:durableId="191500251">
    <w:abstractNumId w:val="10"/>
  </w:num>
  <w:num w:numId="20" w16cid:durableId="1186797245">
    <w:abstractNumId w:val="50"/>
  </w:num>
  <w:num w:numId="21" w16cid:durableId="1514537438">
    <w:abstractNumId w:val="20"/>
  </w:num>
  <w:num w:numId="22" w16cid:durableId="73094070">
    <w:abstractNumId w:val="18"/>
  </w:num>
  <w:num w:numId="23" w16cid:durableId="413740980">
    <w:abstractNumId w:val="34"/>
  </w:num>
  <w:num w:numId="24" w16cid:durableId="1821120029">
    <w:abstractNumId w:val="6"/>
  </w:num>
  <w:num w:numId="25" w16cid:durableId="1499806023">
    <w:abstractNumId w:val="39"/>
  </w:num>
  <w:num w:numId="26" w16cid:durableId="1922832135">
    <w:abstractNumId w:val="5"/>
  </w:num>
  <w:num w:numId="27" w16cid:durableId="921371121">
    <w:abstractNumId w:val="36"/>
  </w:num>
  <w:num w:numId="28" w16cid:durableId="184636024">
    <w:abstractNumId w:val="41"/>
  </w:num>
  <w:num w:numId="29" w16cid:durableId="2026054765">
    <w:abstractNumId w:val="29"/>
  </w:num>
  <w:num w:numId="30" w16cid:durableId="407070792">
    <w:abstractNumId w:val="49"/>
  </w:num>
  <w:num w:numId="31" w16cid:durableId="1420713857">
    <w:abstractNumId w:val="48"/>
  </w:num>
  <w:num w:numId="32" w16cid:durableId="1676810005">
    <w:abstractNumId w:val="7"/>
  </w:num>
  <w:num w:numId="33" w16cid:durableId="1254320888">
    <w:abstractNumId w:val="14"/>
  </w:num>
  <w:num w:numId="34" w16cid:durableId="1630548149">
    <w:abstractNumId w:val="30"/>
  </w:num>
  <w:num w:numId="35" w16cid:durableId="2081437099">
    <w:abstractNumId w:val="8"/>
  </w:num>
  <w:num w:numId="36" w16cid:durableId="1924945244">
    <w:abstractNumId w:val="28"/>
  </w:num>
  <w:num w:numId="37" w16cid:durableId="1939017170">
    <w:abstractNumId w:val="24"/>
  </w:num>
  <w:num w:numId="38" w16cid:durableId="1874146147">
    <w:abstractNumId w:val="46"/>
  </w:num>
  <w:num w:numId="39" w16cid:durableId="1733888220">
    <w:abstractNumId w:val="45"/>
  </w:num>
  <w:num w:numId="40" w16cid:durableId="1654330203">
    <w:abstractNumId w:val="42"/>
  </w:num>
  <w:num w:numId="41" w16cid:durableId="1866091073">
    <w:abstractNumId w:val="26"/>
  </w:num>
  <w:num w:numId="42" w16cid:durableId="2104689719">
    <w:abstractNumId w:val="4"/>
  </w:num>
  <w:num w:numId="43" w16cid:durableId="1523324585">
    <w:abstractNumId w:val="38"/>
  </w:num>
  <w:num w:numId="44" w16cid:durableId="953442254">
    <w:abstractNumId w:val="15"/>
  </w:num>
  <w:num w:numId="45" w16cid:durableId="731391254">
    <w:abstractNumId w:val="1"/>
  </w:num>
  <w:num w:numId="46" w16cid:durableId="1067145968">
    <w:abstractNumId w:val="19"/>
  </w:num>
  <w:num w:numId="47" w16cid:durableId="696850894">
    <w:abstractNumId w:val="47"/>
  </w:num>
  <w:num w:numId="48" w16cid:durableId="215700410">
    <w:abstractNumId w:val="0"/>
  </w:num>
  <w:num w:numId="49" w16cid:durableId="1809937723">
    <w:abstractNumId w:val="43"/>
  </w:num>
  <w:num w:numId="50" w16cid:durableId="7029611">
    <w:abstractNumId w:val="51"/>
  </w:num>
  <w:num w:numId="51" w16cid:durableId="799343734">
    <w:abstractNumId w:val="13"/>
  </w:num>
  <w:num w:numId="52" w16cid:durableId="1659580432">
    <w:abstractNumId w:val="2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06DBD"/>
    <w:rsid w:val="00010075"/>
    <w:rsid w:val="00010936"/>
    <w:rsid w:val="00011A23"/>
    <w:rsid w:val="000159F7"/>
    <w:rsid w:val="000204B6"/>
    <w:rsid w:val="00021D37"/>
    <w:rsid w:val="00022290"/>
    <w:rsid w:val="000266AA"/>
    <w:rsid w:val="00027603"/>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4EEC"/>
    <w:rsid w:val="00057CC5"/>
    <w:rsid w:val="000617F5"/>
    <w:rsid w:val="000619AA"/>
    <w:rsid w:val="00061E38"/>
    <w:rsid w:val="000647A2"/>
    <w:rsid w:val="000664DA"/>
    <w:rsid w:val="0006714B"/>
    <w:rsid w:val="0007341A"/>
    <w:rsid w:val="00075665"/>
    <w:rsid w:val="00075BF9"/>
    <w:rsid w:val="00076EC9"/>
    <w:rsid w:val="00077538"/>
    <w:rsid w:val="000848C3"/>
    <w:rsid w:val="00090A80"/>
    <w:rsid w:val="00092F39"/>
    <w:rsid w:val="00094524"/>
    <w:rsid w:val="0009480B"/>
    <w:rsid w:val="00094E15"/>
    <w:rsid w:val="00097268"/>
    <w:rsid w:val="000A116B"/>
    <w:rsid w:val="000A5803"/>
    <w:rsid w:val="000B17B1"/>
    <w:rsid w:val="000B491D"/>
    <w:rsid w:val="000B54E5"/>
    <w:rsid w:val="000B62F7"/>
    <w:rsid w:val="000B7F7B"/>
    <w:rsid w:val="000C026D"/>
    <w:rsid w:val="000C0797"/>
    <w:rsid w:val="000C07DB"/>
    <w:rsid w:val="000C0C30"/>
    <w:rsid w:val="000C1A54"/>
    <w:rsid w:val="000C3479"/>
    <w:rsid w:val="000C7131"/>
    <w:rsid w:val="000D4329"/>
    <w:rsid w:val="000D5F1D"/>
    <w:rsid w:val="000D698C"/>
    <w:rsid w:val="000D70CE"/>
    <w:rsid w:val="000D7D69"/>
    <w:rsid w:val="000E0F0B"/>
    <w:rsid w:val="000E2838"/>
    <w:rsid w:val="000E32C7"/>
    <w:rsid w:val="000E3B3D"/>
    <w:rsid w:val="000F2A37"/>
    <w:rsid w:val="000F62E2"/>
    <w:rsid w:val="000F7528"/>
    <w:rsid w:val="00102333"/>
    <w:rsid w:val="00103603"/>
    <w:rsid w:val="00104BE1"/>
    <w:rsid w:val="00106720"/>
    <w:rsid w:val="00106A31"/>
    <w:rsid w:val="0011266B"/>
    <w:rsid w:val="00112ADB"/>
    <w:rsid w:val="00113A8C"/>
    <w:rsid w:val="001223F3"/>
    <w:rsid w:val="001224E0"/>
    <w:rsid w:val="001225DE"/>
    <w:rsid w:val="00122735"/>
    <w:rsid w:val="00125C1E"/>
    <w:rsid w:val="001322D5"/>
    <w:rsid w:val="001324F1"/>
    <w:rsid w:val="00132BAC"/>
    <w:rsid w:val="0013374A"/>
    <w:rsid w:val="00133A06"/>
    <w:rsid w:val="00135474"/>
    <w:rsid w:val="001355DC"/>
    <w:rsid w:val="00137B50"/>
    <w:rsid w:val="0014071B"/>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5858"/>
    <w:rsid w:val="0019269A"/>
    <w:rsid w:val="00194C28"/>
    <w:rsid w:val="0019674D"/>
    <w:rsid w:val="001A2733"/>
    <w:rsid w:val="001A5EA8"/>
    <w:rsid w:val="001A6088"/>
    <w:rsid w:val="001A7E91"/>
    <w:rsid w:val="001B06AC"/>
    <w:rsid w:val="001B10C2"/>
    <w:rsid w:val="001B1447"/>
    <w:rsid w:val="001B1D45"/>
    <w:rsid w:val="001B23DD"/>
    <w:rsid w:val="001B3B85"/>
    <w:rsid w:val="001B5376"/>
    <w:rsid w:val="001B5662"/>
    <w:rsid w:val="001B5D4F"/>
    <w:rsid w:val="001B7AA3"/>
    <w:rsid w:val="001C1181"/>
    <w:rsid w:val="001C3018"/>
    <w:rsid w:val="001C5305"/>
    <w:rsid w:val="001C610A"/>
    <w:rsid w:val="001D39C3"/>
    <w:rsid w:val="001D7C9C"/>
    <w:rsid w:val="001E2346"/>
    <w:rsid w:val="001E46FD"/>
    <w:rsid w:val="001E5DA7"/>
    <w:rsid w:val="001E6027"/>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34E1F"/>
    <w:rsid w:val="002442BF"/>
    <w:rsid w:val="002464F5"/>
    <w:rsid w:val="002538F6"/>
    <w:rsid w:val="002550E1"/>
    <w:rsid w:val="002609C6"/>
    <w:rsid w:val="00264988"/>
    <w:rsid w:val="002662C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26FA"/>
    <w:rsid w:val="002E3A30"/>
    <w:rsid w:val="002E40E8"/>
    <w:rsid w:val="002E4E2A"/>
    <w:rsid w:val="002E55A1"/>
    <w:rsid w:val="002F1323"/>
    <w:rsid w:val="002F1AD0"/>
    <w:rsid w:val="002F4AAD"/>
    <w:rsid w:val="00300E53"/>
    <w:rsid w:val="003016FD"/>
    <w:rsid w:val="00306FAF"/>
    <w:rsid w:val="0031068C"/>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87894"/>
    <w:rsid w:val="003903C4"/>
    <w:rsid w:val="003919AC"/>
    <w:rsid w:val="003921C8"/>
    <w:rsid w:val="0039398C"/>
    <w:rsid w:val="003944BC"/>
    <w:rsid w:val="00394B8E"/>
    <w:rsid w:val="00396DE1"/>
    <w:rsid w:val="00397963"/>
    <w:rsid w:val="003A1D78"/>
    <w:rsid w:val="003A2684"/>
    <w:rsid w:val="003A7763"/>
    <w:rsid w:val="003B38B1"/>
    <w:rsid w:val="003B4577"/>
    <w:rsid w:val="003B6B6C"/>
    <w:rsid w:val="003C25D3"/>
    <w:rsid w:val="003C398C"/>
    <w:rsid w:val="003C4480"/>
    <w:rsid w:val="003C6E3F"/>
    <w:rsid w:val="003C72C6"/>
    <w:rsid w:val="003C7898"/>
    <w:rsid w:val="003D06EA"/>
    <w:rsid w:val="003D4BDF"/>
    <w:rsid w:val="003D4F65"/>
    <w:rsid w:val="003F0979"/>
    <w:rsid w:val="003F375A"/>
    <w:rsid w:val="003F3E26"/>
    <w:rsid w:val="003F5590"/>
    <w:rsid w:val="003F5B64"/>
    <w:rsid w:val="003F64DD"/>
    <w:rsid w:val="003F6ACB"/>
    <w:rsid w:val="004005CA"/>
    <w:rsid w:val="0040067D"/>
    <w:rsid w:val="00403502"/>
    <w:rsid w:val="004040E5"/>
    <w:rsid w:val="00404992"/>
    <w:rsid w:val="00405099"/>
    <w:rsid w:val="00410B5C"/>
    <w:rsid w:val="00411E3F"/>
    <w:rsid w:val="00412484"/>
    <w:rsid w:val="00417201"/>
    <w:rsid w:val="00417E4A"/>
    <w:rsid w:val="00422581"/>
    <w:rsid w:val="0042313E"/>
    <w:rsid w:val="00423879"/>
    <w:rsid w:val="004259E3"/>
    <w:rsid w:val="00427280"/>
    <w:rsid w:val="004308E8"/>
    <w:rsid w:val="00431054"/>
    <w:rsid w:val="00433638"/>
    <w:rsid w:val="004351DD"/>
    <w:rsid w:val="004354BD"/>
    <w:rsid w:val="004412D9"/>
    <w:rsid w:val="004425DF"/>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5857"/>
    <w:rsid w:val="004A3C7A"/>
    <w:rsid w:val="004A7606"/>
    <w:rsid w:val="004B263E"/>
    <w:rsid w:val="004B30F9"/>
    <w:rsid w:val="004B3191"/>
    <w:rsid w:val="004B5DB7"/>
    <w:rsid w:val="004C0D13"/>
    <w:rsid w:val="004C1128"/>
    <w:rsid w:val="004C3C37"/>
    <w:rsid w:val="004C7A22"/>
    <w:rsid w:val="004D2AE1"/>
    <w:rsid w:val="004D465E"/>
    <w:rsid w:val="004D4DF5"/>
    <w:rsid w:val="004E138E"/>
    <w:rsid w:val="004E1BC0"/>
    <w:rsid w:val="004E2804"/>
    <w:rsid w:val="004E3672"/>
    <w:rsid w:val="004E5B72"/>
    <w:rsid w:val="004E6796"/>
    <w:rsid w:val="004E6AE0"/>
    <w:rsid w:val="004E7AB1"/>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0178"/>
    <w:rsid w:val="00550757"/>
    <w:rsid w:val="0055254D"/>
    <w:rsid w:val="00552F36"/>
    <w:rsid w:val="00555FF4"/>
    <w:rsid w:val="00562981"/>
    <w:rsid w:val="0057029B"/>
    <w:rsid w:val="00572FC5"/>
    <w:rsid w:val="005821AF"/>
    <w:rsid w:val="00582499"/>
    <w:rsid w:val="00590331"/>
    <w:rsid w:val="00593B85"/>
    <w:rsid w:val="005952E1"/>
    <w:rsid w:val="00595328"/>
    <w:rsid w:val="0059647C"/>
    <w:rsid w:val="00596DB6"/>
    <w:rsid w:val="005A5F74"/>
    <w:rsid w:val="005B1AF6"/>
    <w:rsid w:val="005B324F"/>
    <w:rsid w:val="005B3ADA"/>
    <w:rsid w:val="005B40EB"/>
    <w:rsid w:val="005B530B"/>
    <w:rsid w:val="005C0956"/>
    <w:rsid w:val="005C0CC9"/>
    <w:rsid w:val="005C0F89"/>
    <w:rsid w:val="005C42F4"/>
    <w:rsid w:val="005C48AB"/>
    <w:rsid w:val="005C694E"/>
    <w:rsid w:val="005C6958"/>
    <w:rsid w:val="005C7745"/>
    <w:rsid w:val="005D01AA"/>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632"/>
    <w:rsid w:val="00651EDF"/>
    <w:rsid w:val="0065552B"/>
    <w:rsid w:val="00655E0B"/>
    <w:rsid w:val="00672217"/>
    <w:rsid w:val="00675D12"/>
    <w:rsid w:val="006764AC"/>
    <w:rsid w:val="00680D61"/>
    <w:rsid w:val="00681779"/>
    <w:rsid w:val="00681BA3"/>
    <w:rsid w:val="00683006"/>
    <w:rsid w:val="00683237"/>
    <w:rsid w:val="006913FA"/>
    <w:rsid w:val="00695003"/>
    <w:rsid w:val="006959BC"/>
    <w:rsid w:val="00695B50"/>
    <w:rsid w:val="006A0F4B"/>
    <w:rsid w:val="006A2461"/>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0B1D"/>
    <w:rsid w:val="00775181"/>
    <w:rsid w:val="00775DF1"/>
    <w:rsid w:val="00782F21"/>
    <w:rsid w:val="00787A95"/>
    <w:rsid w:val="007901BB"/>
    <w:rsid w:val="00792012"/>
    <w:rsid w:val="00792038"/>
    <w:rsid w:val="00793C3A"/>
    <w:rsid w:val="00796181"/>
    <w:rsid w:val="00796A0E"/>
    <w:rsid w:val="0079760A"/>
    <w:rsid w:val="007A0DE9"/>
    <w:rsid w:val="007A214C"/>
    <w:rsid w:val="007A2BED"/>
    <w:rsid w:val="007A4C02"/>
    <w:rsid w:val="007A72B8"/>
    <w:rsid w:val="007B1F8E"/>
    <w:rsid w:val="007B2239"/>
    <w:rsid w:val="007B3957"/>
    <w:rsid w:val="007B3B10"/>
    <w:rsid w:val="007B44E4"/>
    <w:rsid w:val="007B48B3"/>
    <w:rsid w:val="007C12F8"/>
    <w:rsid w:val="007C19DE"/>
    <w:rsid w:val="007C21D7"/>
    <w:rsid w:val="007C3C04"/>
    <w:rsid w:val="007C65E8"/>
    <w:rsid w:val="007C6AFE"/>
    <w:rsid w:val="007D5804"/>
    <w:rsid w:val="007D5C35"/>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0577"/>
    <w:rsid w:val="0081284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2366"/>
    <w:rsid w:val="008446A7"/>
    <w:rsid w:val="008451EA"/>
    <w:rsid w:val="008455AB"/>
    <w:rsid w:val="00851A7B"/>
    <w:rsid w:val="00852A93"/>
    <w:rsid w:val="00852C4A"/>
    <w:rsid w:val="0085325A"/>
    <w:rsid w:val="00856A93"/>
    <w:rsid w:val="00860550"/>
    <w:rsid w:val="00863669"/>
    <w:rsid w:val="0086483C"/>
    <w:rsid w:val="00864F0D"/>
    <w:rsid w:val="00867719"/>
    <w:rsid w:val="00867A07"/>
    <w:rsid w:val="00873126"/>
    <w:rsid w:val="00874A30"/>
    <w:rsid w:val="00880824"/>
    <w:rsid w:val="008822C9"/>
    <w:rsid w:val="008859C9"/>
    <w:rsid w:val="008906BD"/>
    <w:rsid w:val="00891758"/>
    <w:rsid w:val="00896341"/>
    <w:rsid w:val="00896EDD"/>
    <w:rsid w:val="00897320"/>
    <w:rsid w:val="008977FD"/>
    <w:rsid w:val="008A1640"/>
    <w:rsid w:val="008A1A0A"/>
    <w:rsid w:val="008A27DF"/>
    <w:rsid w:val="008A39BF"/>
    <w:rsid w:val="008B22FE"/>
    <w:rsid w:val="008B2D68"/>
    <w:rsid w:val="008B310F"/>
    <w:rsid w:val="008B4A51"/>
    <w:rsid w:val="008C0977"/>
    <w:rsid w:val="008C1D3D"/>
    <w:rsid w:val="008C24FA"/>
    <w:rsid w:val="008C2DCC"/>
    <w:rsid w:val="008C368F"/>
    <w:rsid w:val="008C4437"/>
    <w:rsid w:val="008C4A20"/>
    <w:rsid w:val="008C7F19"/>
    <w:rsid w:val="008D0035"/>
    <w:rsid w:val="008E135F"/>
    <w:rsid w:val="008E163C"/>
    <w:rsid w:val="008E2DD9"/>
    <w:rsid w:val="008E3CEA"/>
    <w:rsid w:val="008E7ADB"/>
    <w:rsid w:val="008F187C"/>
    <w:rsid w:val="0090190A"/>
    <w:rsid w:val="00902442"/>
    <w:rsid w:val="0090464D"/>
    <w:rsid w:val="00905915"/>
    <w:rsid w:val="00905F54"/>
    <w:rsid w:val="00905FAF"/>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03A"/>
    <w:rsid w:val="00936961"/>
    <w:rsid w:val="0094197E"/>
    <w:rsid w:val="00943A9D"/>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827"/>
    <w:rsid w:val="00991CD3"/>
    <w:rsid w:val="00993303"/>
    <w:rsid w:val="009A00DA"/>
    <w:rsid w:val="009A2BC4"/>
    <w:rsid w:val="009A59D0"/>
    <w:rsid w:val="009B7279"/>
    <w:rsid w:val="009C2C33"/>
    <w:rsid w:val="009C2E1E"/>
    <w:rsid w:val="009C5DB9"/>
    <w:rsid w:val="009C6834"/>
    <w:rsid w:val="009D057C"/>
    <w:rsid w:val="009D09FE"/>
    <w:rsid w:val="009D1D75"/>
    <w:rsid w:val="009D2B16"/>
    <w:rsid w:val="009D455B"/>
    <w:rsid w:val="009E2FCC"/>
    <w:rsid w:val="009E4C60"/>
    <w:rsid w:val="009E5932"/>
    <w:rsid w:val="009F287C"/>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FD0"/>
    <w:rsid w:val="00A4758B"/>
    <w:rsid w:val="00A512E5"/>
    <w:rsid w:val="00A51394"/>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1E8D"/>
    <w:rsid w:val="00A9223D"/>
    <w:rsid w:val="00A92B31"/>
    <w:rsid w:val="00A93E13"/>
    <w:rsid w:val="00A94620"/>
    <w:rsid w:val="00A96A41"/>
    <w:rsid w:val="00A97BB0"/>
    <w:rsid w:val="00AA3004"/>
    <w:rsid w:val="00AA40C0"/>
    <w:rsid w:val="00AA499D"/>
    <w:rsid w:val="00AA5656"/>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17690"/>
    <w:rsid w:val="00B20049"/>
    <w:rsid w:val="00B22E05"/>
    <w:rsid w:val="00B24BB2"/>
    <w:rsid w:val="00B3047D"/>
    <w:rsid w:val="00B32E3B"/>
    <w:rsid w:val="00B358B4"/>
    <w:rsid w:val="00B37EDD"/>
    <w:rsid w:val="00B40C71"/>
    <w:rsid w:val="00B42690"/>
    <w:rsid w:val="00B42F14"/>
    <w:rsid w:val="00B437BC"/>
    <w:rsid w:val="00B449DD"/>
    <w:rsid w:val="00B44E74"/>
    <w:rsid w:val="00B45506"/>
    <w:rsid w:val="00B50951"/>
    <w:rsid w:val="00B54542"/>
    <w:rsid w:val="00B54A11"/>
    <w:rsid w:val="00B56316"/>
    <w:rsid w:val="00B5694F"/>
    <w:rsid w:val="00B576EF"/>
    <w:rsid w:val="00B57E7D"/>
    <w:rsid w:val="00B631B2"/>
    <w:rsid w:val="00B641DA"/>
    <w:rsid w:val="00B64523"/>
    <w:rsid w:val="00B67FC8"/>
    <w:rsid w:val="00B719D1"/>
    <w:rsid w:val="00B72FC2"/>
    <w:rsid w:val="00B732BC"/>
    <w:rsid w:val="00B75092"/>
    <w:rsid w:val="00B76051"/>
    <w:rsid w:val="00B76F3E"/>
    <w:rsid w:val="00B775EC"/>
    <w:rsid w:val="00B77ADC"/>
    <w:rsid w:val="00B80299"/>
    <w:rsid w:val="00B80AA4"/>
    <w:rsid w:val="00B81C45"/>
    <w:rsid w:val="00B838F9"/>
    <w:rsid w:val="00B839A8"/>
    <w:rsid w:val="00B91CC9"/>
    <w:rsid w:val="00B943FE"/>
    <w:rsid w:val="00B9566A"/>
    <w:rsid w:val="00B959DB"/>
    <w:rsid w:val="00BA1AF7"/>
    <w:rsid w:val="00BA244B"/>
    <w:rsid w:val="00BA41BD"/>
    <w:rsid w:val="00BA4A2E"/>
    <w:rsid w:val="00BA52BB"/>
    <w:rsid w:val="00BA6BDB"/>
    <w:rsid w:val="00BA6C4C"/>
    <w:rsid w:val="00BA796A"/>
    <w:rsid w:val="00BB34DD"/>
    <w:rsid w:val="00BB37C8"/>
    <w:rsid w:val="00BB4D27"/>
    <w:rsid w:val="00BB7A1F"/>
    <w:rsid w:val="00BC07C4"/>
    <w:rsid w:val="00BC38EA"/>
    <w:rsid w:val="00BC46C3"/>
    <w:rsid w:val="00BC4715"/>
    <w:rsid w:val="00BC5C6D"/>
    <w:rsid w:val="00BC61AF"/>
    <w:rsid w:val="00BC6A19"/>
    <w:rsid w:val="00BC6D71"/>
    <w:rsid w:val="00BD1739"/>
    <w:rsid w:val="00BD30A6"/>
    <w:rsid w:val="00BD355F"/>
    <w:rsid w:val="00BD5F8A"/>
    <w:rsid w:val="00BD69BF"/>
    <w:rsid w:val="00BD7D4E"/>
    <w:rsid w:val="00BE0C38"/>
    <w:rsid w:val="00BE2ABA"/>
    <w:rsid w:val="00BE3FDC"/>
    <w:rsid w:val="00BE534A"/>
    <w:rsid w:val="00BE74BC"/>
    <w:rsid w:val="00BE74F3"/>
    <w:rsid w:val="00BF04B4"/>
    <w:rsid w:val="00BF2193"/>
    <w:rsid w:val="00BF2472"/>
    <w:rsid w:val="00BF557F"/>
    <w:rsid w:val="00BF7C9F"/>
    <w:rsid w:val="00C018F5"/>
    <w:rsid w:val="00C07F74"/>
    <w:rsid w:val="00C1071E"/>
    <w:rsid w:val="00C10B97"/>
    <w:rsid w:val="00C11B10"/>
    <w:rsid w:val="00C13E6A"/>
    <w:rsid w:val="00C16A2C"/>
    <w:rsid w:val="00C16B66"/>
    <w:rsid w:val="00C17B74"/>
    <w:rsid w:val="00C2386E"/>
    <w:rsid w:val="00C23F51"/>
    <w:rsid w:val="00C24F68"/>
    <w:rsid w:val="00C258B0"/>
    <w:rsid w:val="00C26E19"/>
    <w:rsid w:val="00C32507"/>
    <w:rsid w:val="00C345F0"/>
    <w:rsid w:val="00C42D9F"/>
    <w:rsid w:val="00C45107"/>
    <w:rsid w:val="00C46573"/>
    <w:rsid w:val="00C54AEC"/>
    <w:rsid w:val="00C55103"/>
    <w:rsid w:val="00C629A7"/>
    <w:rsid w:val="00C733CD"/>
    <w:rsid w:val="00C739A1"/>
    <w:rsid w:val="00C75643"/>
    <w:rsid w:val="00C7690E"/>
    <w:rsid w:val="00C80047"/>
    <w:rsid w:val="00C80C5F"/>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35C0"/>
    <w:rsid w:val="00CF6E2C"/>
    <w:rsid w:val="00D03BE2"/>
    <w:rsid w:val="00D06005"/>
    <w:rsid w:val="00D06852"/>
    <w:rsid w:val="00D06E6E"/>
    <w:rsid w:val="00D10EDE"/>
    <w:rsid w:val="00D13054"/>
    <w:rsid w:val="00D15441"/>
    <w:rsid w:val="00D16292"/>
    <w:rsid w:val="00D16A3C"/>
    <w:rsid w:val="00D33AC6"/>
    <w:rsid w:val="00D3741B"/>
    <w:rsid w:val="00D378C1"/>
    <w:rsid w:val="00D415D5"/>
    <w:rsid w:val="00D41F74"/>
    <w:rsid w:val="00D432B7"/>
    <w:rsid w:val="00D43E46"/>
    <w:rsid w:val="00D4503E"/>
    <w:rsid w:val="00D45A32"/>
    <w:rsid w:val="00D4682A"/>
    <w:rsid w:val="00D52056"/>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C5BE2"/>
    <w:rsid w:val="00DC5FAD"/>
    <w:rsid w:val="00DC7D3E"/>
    <w:rsid w:val="00DD180F"/>
    <w:rsid w:val="00DD21FF"/>
    <w:rsid w:val="00DD25B3"/>
    <w:rsid w:val="00DD2CB3"/>
    <w:rsid w:val="00DD39F9"/>
    <w:rsid w:val="00DD3FAE"/>
    <w:rsid w:val="00DD5E36"/>
    <w:rsid w:val="00DD5F97"/>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17E6"/>
    <w:rsid w:val="00E44850"/>
    <w:rsid w:val="00E452AE"/>
    <w:rsid w:val="00E478EE"/>
    <w:rsid w:val="00E536DC"/>
    <w:rsid w:val="00E63BBF"/>
    <w:rsid w:val="00E64845"/>
    <w:rsid w:val="00E7024C"/>
    <w:rsid w:val="00E70A44"/>
    <w:rsid w:val="00E70F5F"/>
    <w:rsid w:val="00E803CF"/>
    <w:rsid w:val="00E846C6"/>
    <w:rsid w:val="00E84996"/>
    <w:rsid w:val="00E86E92"/>
    <w:rsid w:val="00E87A01"/>
    <w:rsid w:val="00E90677"/>
    <w:rsid w:val="00E91264"/>
    <w:rsid w:val="00E92621"/>
    <w:rsid w:val="00E939F9"/>
    <w:rsid w:val="00E93A9F"/>
    <w:rsid w:val="00E93D9E"/>
    <w:rsid w:val="00E94F2A"/>
    <w:rsid w:val="00E97A34"/>
    <w:rsid w:val="00EA1D90"/>
    <w:rsid w:val="00EA26F7"/>
    <w:rsid w:val="00EA4B58"/>
    <w:rsid w:val="00EA4D06"/>
    <w:rsid w:val="00EA78EF"/>
    <w:rsid w:val="00EB0EB6"/>
    <w:rsid w:val="00EB1A91"/>
    <w:rsid w:val="00EB2885"/>
    <w:rsid w:val="00EB3C23"/>
    <w:rsid w:val="00EB5278"/>
    <w:rsid w:val="00EB5BF3"/>
    <w:rsid w:val="00EB7978"/>
    <w:rsid w:val="00EC0446"/>
    <w:rsid w:val="00EC05D2"/>
    <w:rsid w:val="00EC073D"/>
    <w:rsid w:val="00EC0D85"/>
    <w:rsid w:val="00ED2F20"/>
    <w:rsid w:val="00ED3EBA"/>
    <w:rsid w:val="00ED4395"/>
    <w:rsid w:val="00ED444A"/>
    <w:rsid w:val="00EE16E5"/>
    <w:rsid w:val="00EE2842"/>
    <w:rsid w:val="00EE4225"/>
    <w:rsid w:val="00EF2E6D"/>
    <w:rsid w:val="00EF3A37"/>
    <w:rsid w:val="00EF5E30"/>
    <w:rsid w:val="00F016A6"/>
    <w:rsid w:val="00F04040"/>
    <w:rsid w:val="00F046E5"/>
    <w:rsid w:val="00F04783"/>
    <w:rsid w:val="00F06B61"/>
    <w:rsid w:val="00F14DDB"/>
    <w:rsid w:val="00F1554E"/>
    <w:rsid w:val="00F20F73"/>
    <w:rsid w:val="00F223A6"/>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1AE7"/>
    <w:rsid w:val="00F528DC"/>
    <w:rsid w:val="00F53F37"/>
    <w:rsid w:val="00F56FF7"/>
    <w:rsid w:val="00F578E5"/>
    <w:rsid w:val="00F612EF"/>
    <w:rsid w:val="00F6356F"/>
    <w:rsid w:val="00F641AD"/>
    <w:rsid w:val="00F6424B"/>
    <w:rsid w:val="00F66A57"/>
    <w:rsid w:val="00F71E82"/>
    <w:rsid w:val="00F7701F"/>
    <w:rsid w:val="00F8018A"/>
    <w:rsid w:val="00F8470D"/>
    <w:rsid w:val="00F9106D"/>
    <w:rsid w:val="00F91457"/>
    <w:rsid w:val="00F97319"/>
    <w:rsid w:val="00F9762D"/>
    <w:rsid w:val="00FA1614"/>
    <w:rsid w:val="00FA34CD"/>
    <w:rsid w:val="00FB44BF"/>
    <w:rsid w:val="00FB5231"/>
    <w:rsid w:val="00FB58C8"/>
    <w:rsid w:val="00FC025D"/>
    <w:rsid w:val="00FC3150"/>
    <w:rsid w:val="00FC43EE"/>
    <w:rsid w:val="00FC68D2"/>
    <w:rsid w:val="00FD69DB"/>
    <w:rsid w:val="00FE20AF"/>
    <w:rsid w:val="00FE24B6"/>
    <w:rsid w:val="00FE333D"/>
    <w:rsid w:val="00FE3393"/>
    <w:rsid w:val="00FE3B76"/>
    <w:rsid w:val="00FE5B59"/>
    <w:rsid w:val="00FE767C"/>
    <w:rsid w:val="00FE7BC6"/>
    <w:rsid w:val="00FF0824"/>
    <w:rsid w:val="00FF0B81"/>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1">
    <w:name w:val="Unresolved Mention1"/>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haring-nudes-and-semi-nudes-advice-for-education-settings-working-with-children-and-young-people" TargetMode="External"/><Relationship Id="rId117" Type="http://schemas.openxmlformats.org/officeDocument/2006/relationships/footer" Target="footer1.xml"/><Relationship Id="rId21"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2" Type="http://schemas.openxmlformats.org/officeDocument/2006/relationships/hyperlink" Target="https://www.gov.uk/government/publications/mental-health-and-behaviour-in-schools--2" TargetMode="External"/><Relationship Id="rId47" Type="http://schemas.openxmlformats.org/officeDocument/2006/relationships/hyperlink" Target="https://www.birminghamchildrenstrust.co.uk/info/3/information_for_professionals/40/refer_a_child_who_you_re_concerned_about" TargetMode="External"/><Relationship Id="rId63" Type="http://schemas.openxmlformats.org/officeDocument/2006/relationships/hyperlink" Target="http://westmidlands.procedures.org.uk/pkoso/regional-safeguarding-guidance/children-who-abuse-others" TargetMode="External"/><Relationship Id="rId68" Type="http://schemas.openxmlformats.org/officeDocument/2006/relationships/hyperlink" Target="http://westmidlands.procedures.org.uk/pkotx/regional-safeguarding-guidance/children-missing-education-cme" TargetMode="External"/><Relationship Id="rId84" Type="http://schemas.openxmlformats.org/officeDocument/2006/relationships/hyperlink" Target="https://www.birminghamchildrenstrust.co.uk/info/11/fostering/23/let_us_know_if_you_re_looking_after_someone_else_s_child" TargetMode="External"/><Relationship Id="rId89" Type="http://schemas.openxmlformats.org/officeDocument/2006/relationships/hyperlink" Target="https://policeandschools.org.uk/KNOWLEDGE%20BASE/secondary_menu.html" TargetMode="External"/><Relationship Id="rId112" Type="http://schemas.openxmlformats.org/officeDocument/2006/relationships/hyperlink" Target="https://www.saferinternet.org.uk/advice-centre/parents-and-carers" TargetMode="External"/><Relationship Id="rId16" Type="http://schemas.openxmlformats.org/officeDocument/2006/relationships/hyperlink" Target="http://www.legislation.gov.uk/ukpga/2002/32/contents" TargetMode="External"/><Relationship Id="rId107" Type="http://schemas.openxmlformats.org/officeDocument/2006/relationships/hyperlink" Target="https://www.childnet.com/parents-and-carers/parent-and-carer-toolkit" TargetMode="External"/><Relationship Id="rId11" Type="http://schemas.openxmlformats.org/officeDocument/2006/relationships/image" Target="media/image1.png"/><Relationship Id="rId32" Type="http://schemas.openxmlformats.org/officeDocument/2006/relationships/hyperlink" Target="https://www.gov.uk/guidance/meeting-digital-and-technology-standards-in-schools-and-colleges/filtering-and-monitoring-standards-for-schools-and-colleges" TargetMode="External"/><Relationship Id="rId37"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53" Type="http://schemas.openxmlformats.org/officeDocument/2006/relationships/hyperlink" Target="https://westmidlands.procedures.org.uk/pkoso/regional-safeguarding-guidance/children-who-abuse-others-including-peer-on-peer-abuse-harmful-sexual-behaviour" TargetMode="External"/><Relationship Id="rId58" Type="http://schemas.openxmlformats.org/officeDocument/2006/relationships/hyperlink" Target="https://bit.ly/familycf" TargetMode="External"/><Relationship Id="rId74" Type="http://schemas.openxmlformats.org/officeDocument/2006/relationships/hyperlink" Target="http://westmidlands.procedures.org.uk/pkost/regional-safeguarding-guidance/domestic-violence-and-abuse" TargetMode="External"/><Relationship Id="rId79" Type="http://schemas.openxmlformats.org/officeDocument/2006/relationships/hyperlink" Target="https://www.gov.uk/government/publications/homelessness-reduction-bill-policy-factsheets" TargetMode="External"/><Relationship Id="rId102"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5" Type="http://schemas.openxmlformats.org/officeDocument/2006/relationships/numbering" Target="numbering.xml"/><Relationship Id="rId61" Type="http://schemas.openxmlformats.org/officeDocument/2006/relationships/hyperlink" Target="http://westmidlands.procedures.org.uk/pkost/regional-safeguarding-guidance/domestic-violence-and-abuse" TargetMode="External"/><Relationship Id="rId82" Type="http://schemas.openxmlformats.org/officeDocument/2006/relationships/hyperlink" Target="http://westmidlands.procedures.org.uk/pkphy/regional-safeguarding-guidance/online-safety-children-exposed-to-abuse-through-digital-media" TargetMode="External"/><Relationship Id="rId90" Type="http://schemas.openxmlformats.org/officeDocument/2006/relationships/hyperlink" Target="http://westmidlands.procedures.org.uk/pkpzs/regional-safeguarding-guidance/children-affected-by-gang-activity-and-youth-violence" TargetMode="External"/><Relationship Id="rId95"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19" Type="http://schemas.openxmlformats.org/officeDocument/2006/relationships/hyperlink" Target="https://www.birmingham.gov.uk/downloads/file/11545/birmingham_criminal_exploitation_and_gang_affiliation_practice_guidance_2018"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protecting-children-from-radicalisation-the-prevent-duty" TargetMode="External"/><Relationship Id="rId27" Type="http://schemas.openxmlformats.org/officeDocument/2006/relationships/hyperlink" Target="https://www.legislation.gov.uk/ukpga/2019/2/enacted" TargetMode="External"/><Relationship Id="rId30" Type="http://schemas.openxmlformats.org/officeDocument/2006/relationships/hyperlink" Target="https://www.gov.uk/government/publications/equality-act-2010-advice-for-schools" TargetMode="External"/><Relationship Id="rId35" Type="http://schemas.openxmlformats.org/officeDocument/2006/relationships/hyperlink" Target="https://www.gov.uk/government/publications/searching-screening-and-confiscation" TargetMode="External"/><Relationship Id="rId43" Type="http://schemas.openxmlformats.org/officeDocument/2006/relationships/hyperlink" Target="https://www.gov.uk/government/publications/virtual-school-head-role-extension-to-children-with-a-social-worker" TargetMode="External"/><Relationship Id="rId48" Type="http://schemas.openxmlformats.org/officeDocument/2006/relationships/hyperlink" Target="https://lscpbirmingham.org.uk/working-with-children/right-help-right-time" TargetMode="External"/><Relationship Id="rId56" Type="http://schemas.openxmlformats.org/officeDocument/2006/relationships/hyperlink" Target="https://bit.ly/familycf" TargetMode="External"/><Relationship Id="rId64" Type="http://schemas.openxmlformats.org/officeDocument/2006/relationships/hyperlink" Target="http://westmidlands.procedures.org.uk/pkphh/regional-safeguarding-guidance/bullying" TargetMode="External"/><Relationship Id="rId69" Type="http://schemas.openxmlformats.org/officeDocument/2006/relationships/hyperlink" Target="https://assets.publishing.service.gov.uk/government/uploads/system/uploads/attachment_data/file/1073616/Working_together_to_improve_school_attendance.pdf" TargetMode="External"/><Relationship Id="rId77" Type="http://schemas.openxmlformats.org/officeDocument/2006/relationships/hyperlink" Target="https://www.birmingham.gov.uk/downloads/file/11545/birmingham_criminal_exploitation_and_gang_affiliation_practice_guidance_2018" TargetMode="External"/><Relationship Id="rId100" Type="http://schemas.openxmlformats.org/officeDocument/2006/relationships/hyperlink" Target="https://www.gov.uk/government/publications/coronavirus-covid-19-keeping-children-safe-online" TargetMode="External"/><Relationship Id="rId105" Type="http://schemas.openxmlformats.org/officeDocument/2006/relationships/hyperlink" Target="http://www.thinkuknow.co.uk/" TargetMode="External"/><Relationship Id="rId113"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11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ov.uk/government/publications/the-right-to-choose-government-guidance-on-forced-marriage" TargetMode="External"/><Relationship Id="rId72" Type="http://schemas.openxmlformats.org/officeDocument/2006/relationships/hyperlink" Target="https://policeandschools.org.uk/KNOWLEDGE%20BASE/alcohol.html" TargetMode="External"/><Relationship Id="rId80" Type="http://schemas.openxmlformats.org/officeDocument/2006/relationships/hyperlink" Target="http://westmidlands.procedures.org.uk/pkpht/regional-safeguarding-guidance/self-harm-and-suicidal-behaviour" TargetMode="External"/><Relationship Id="rId85" Type="http://schemas.openxmlformats.org/officeDocument/2006/relationships/hyperlink" Target="http://westmidlands.procedures.org.uk/pkpzt/regional-safeguarding-guidance/safeguarding-children-and-young-people-against-radicalisation-and-violent-extremism" TargetMode="External"/><Relationship Id="rId93" Type="http://schemas.openxmlformats.org/officeDocument/2006/relationships/hyperlink" Target="https://www.calthorpe.thrive.ac/attachments/download.asp?file=218&amp;type=pdf" TargetMode="External"/><Relationship Id="rId98" Type="http://schemas.openxmlformats.org/officeDocument/2006/relationships/hyperlink" Target="https://www.gov.uk/government/publications/early-years-foundation-stage-framework--2"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data-protection" TargetMode="External"/><Relationship Id="rId25" Type="http://schemas.openxmlformats.org/officeDocument/2006/relationships/hyperlink" Target="https://www.gov.uk/government/publications/searching-screening-and-confiscation" TargetMode="External"/><Relationship Id="rId33" Type="http://schemas.openxmlformats.org/officeDocument/2006/relationships/hyperlink" Target="https://www.gov.uk/government/publications/safeguarding-disabled-children-practice-guidance" TargetMode="External"/><Relationship Id="rId38" Type="http://schemas.openxmlformats.org/officeDocument/2006/relationships/hyperlink" Target="https://lscpbirmingham.org.uk/documents/right-help-right-time-guidance-dec-2021" TargetMode="External"/><Relationship Id="rId46" Type="http://schemas.openxmlformats.org/officeDocument/2006/relationships/hyperlink" Target="https://www.lscpbirmingham.org.uk/index.php/early-help/early-help" TargetMode="External"/><Relationship Id="rId59" Type="http://schemas.openxmlformats.org/officeDocument/2006/relationships/hyperlink" Target="http://westmidlands.procedures.org.uk/ykpzy/statutory-child-protection-procedures/allegations-against-staff-or-volunteers" TargetMode="External"/><Relationship Id="rId67" Type="http://schemas.openxmlformats.org/officeDocument/2006/relationships/hyperlink" Target="http://westmidlands.procedures.org.uk/pkpls/regional-safeguarding-guidance/children-missing-from-care-home-and-education" TargetMode="External"/><Relationship Id="rId103" Type="http://schemas.openxmlformats.org/officeDocument/2006/relationships/hyperlink" Target="https://reportharmfulcontent.com/" TargetMode="External"/><Relationship Id="rId108" Type="http://schemas.openxmlformats.org/officeDocument/2006/relationships/hyperlink" Target="https://www.internetmatters.org/?gclid=EAIaIQobChMIktuA5LWK2wIVRYXVCh2afg2aEAAYASAAEgIJ5vD_BwE" TargetMode="External"/><Relationship Id="rId116" Type="http://schemas.openxmlformats.org/officeDocument/2006/relationships/hyperlink" Target="mailto:OperationEncompass@birmingham.gov.uk" TargetMode="External"/><Relationship Id="rId20" Type="http://schemas.openxmlformats.org/officeDocument/2006/relationships/hyperlink" Target="https://lscpbirmingham.org.uk/working-with-children/right-help-right-time" TargetMode="External"/><Relationship Id="rId41" Type="http://schemas.openxmlformats.org/officeDocument/2006/relationships/hyperlink" Target="https://www.gov.uk/government/publications/preventing-and-tackling-bullying" TargetMode="External"/><Relationship Id="rId54" Type="http://schemas.openxmlformats.org/officeDocument/2006/relationships/hyperlink" Target="https://assets.publishing.service.gov.uk/government/uploads/system/uploads/attachment_data/file/863323/HOCountyLinesGuidance_-_Sept2018.pdf" TargetMode="External"/><Relationship Id="rId62" Type="http://schemas.openxmlformats.org/officeDocument/2006/relationships/hyperlink" Target="http://westmidlands.procedures.org.uk/pkphl/regional-safeguarding-guidance/neglect" TargetMode="External"/><Relationship Id="rId70" Type="http://schemas.openxmlformats.org/officeDocument/2006/relationships/hyperlink" Target="https://www.nicco.org.uk/" TargetMode="External"/><Relationship Id="rId75" Type="http://schemas.openxmlformats.org/officeDocument/2006/relationships/hyperlink" Target="http://www.operationencompass.org" TargetMode="External"/><Relationship Id="rId83" Type="http://schemas.openxmlformats.org/officeDocument/2006/relationships/hyperlink" Target="https://www.gov.uk/government/publications/teaching-online-safety-in-schools" TargetMode="External"/><Relationship Id="rId88" Type="http://schemas.openxmlformats.org/officeDocument/2006/relationships/hyperlink" Target="https://www.birmingham.gov.uk/downloads/file/9504/children_who_pose_a_risk_to_children" TargetMode="External"/><Relationship Id="rId91" Type="http://schemas.openxmlformats.org/officeDocument/2006/relationships/hyperlink" Target="https://www.gov.uk/government/policies/violence-against-women-and-girls" TargetMode="External"/><Relationship Id="rId96" Type="http://schemas.openxmlformats.org/officeDocument/2006/relationships/hyperlink" Target="https://www.gov.uk/government/publications/keeping-children-safe-in-education--2" TargetMode="External"/><Relationship Id="rId111" Type="http://schemas.openxmlformats.org/officeDocument/2006/relationships/hyperlink" Target="https://www.ltai.info/staying-safe-onlin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stmidlands.procedures.org.uk/page/contents"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www.gov.uk/government/publications/working-together-to-improve-school-attendance" TargetMode="External"/><Relationship Id="rId36" Type="http://schemas.openxmlformats.org/officeDocument/2006/relationships/hyperlink" Target="https://www.equalityhumanrights.com/en/advice-and-guidance/public-sector-equality-duty-guidance-schools" TargetMode="External"/><Relationship Id="rId49" Type="http://schemas.openxmlformats.org/officeDocument/2006/relationships/hyperlink" Target="https://www.birmingham.gov.uk/downloads/download/773/the_prevent_duty" TargetMode="External"/><Relationship Id="rId57" Type="http://schemas.openxmlformats.org/officeDocument/2006/relationships/hyperlink" Target="https://lscpbirmingham.org.uk/working-with-children/right-help-right-time" TargetMode="External"/><Relationship Id="rId106" Type="http://schemas.openxmlformats.org/officeDocument/2006/relationships/hyperlink" Target="https://parentzone.org.uk/" TargetMode="External"/><Relationship Id="rId114" Type="http://schemas.openxmlformats.org/officeDocument/2006/relationships/hyperlink" Target="mailto:CASSEducation@birmingham.gov.uk"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ov.uk/government/publications/harmful-online-challenges-and-online-hoaxes" TargetMode="External"/><Relationship Id="rId44" Type="http://schemas.openxmlformats.org/officeDocument/2006/relationships/hyperlink" Target="https://www.gov.uk/government/publications/use-of-reasonable-force-in-schools" TargetMode="External"/><Relationship Id="rId52" Type="http://schemas.openxmlformats.org/officeDocument/2006/relationships/hyperlink" Target="https://www.birmingham.gov.uk/downloads/file/9504/children_who_pose_a_risk_to_children" TargetMode="External"/><Relationship Id="rId60" Type="http://schemas.openxmlformats.org/officeDocument/2006/relationships/hyperlink" Target="http://westmidlands.procedures.org.uk/pkphz/regional-safeguarding-guidance/abuse-linked-to-faith-or-belief" TargetMode="External"/><Relationship Id="rId65" Type="http://schemas.openxmlformats.org/officeDocument/2006/relationships/hyperlink" Target="https://www.gov.uk/government/publications/young-witness-booklet-for-5-to-11-year-olds" TargetMode="External"/><Relationship Id="rId73" Type="http://schemas.openxmlformats.org/officeDocument/2006/relationships/hyperlink" Target="http://westmidlands.procedures.org.uk/pkpzo/regional-safeguarding-guidance/children-of-parents-who-misuse-substances" TargetMode="External"/><Relationship Id="rId78" Type="http://schemas.openxmlformats.org/officeDocument/2006/relationships/hyperlink" Target="https://www.birmingham.gov.uk/downloads/file/11545/birmingham_criminal_exploitation_and_gang_affiliation_practice_guidance_2018" TargetMode="External"/><Relationship Id="rId81" Type="http://schemas.openxmlformats.org/officeDocument/2006/relationships/hyperlink" Target="https://policeandschools.org.uk/onewebmedia/Searching%20Screening%20&amp;%20Confiscation%20Jan%202018.pdf" TargetMode="External"/><Relationship Id="rId86" Type="http://schemas.openxmlformats.org/officeDocument/2006/relationships/hyperlink" Target="http://westmidlands.procedures.org.uk/pkplh/regional-safeguarding-guidance/sexually-active-children-and-young-people-including-under-age-sexual-activity" TargetMode="External"/><Relationship Id="rId94" Type="http://schemas.openxmlformats.org/officeDocument/2006/relationships/hyperlink" Target="http://westmidlands.procedures.org.uk/ykpzy/statutory-child-protection-procedures/allegations-against-staff-or-volunteers" TargetMode="External"/><Relationship Id="rId99" Type="http://schemas.openxmlformats.org/officeDocument/2006/relationships/hyperlink" Target="https://www.gov.uk/government/publications/keeping-children-safe-in-education--2" TargetMode="External"/><Relationship Id="rId101" Type="http://schemas.openxmlformats.org/officeDocument/2006/relationships/hyperlink" Target="https://www.saferrecruitmentconsortium.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mental-health-and-behaviour-in-schools--2" TargetMode="External"/><Relationship Id="rId39" Type="http://schemas.openxmlformats.org/officeDocument/2006/relationships/hyperlink" Target="https://lscpbirmingham.org.uk/documents/right-help-right-time-guidance-dec-2021" TargetMode="External"/><Relationship Id="rId109" Type="http://schemas.openxmlformats.org/officeDocument/2006/relationships/hyperlink" Target="http://www.lgfl.net/online-safety/" TargetMode="External"/><Relationship Id="rId3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0" Type="http://schemas.openxmlformats.org/officeDocument/2006/relationships/hyperlink" Target="https://www.gov.uk/government/publications/protecting-children-from-radicalisation-the-prevent-duty" TargetMode="External"/><Relationship Id="rId55" Type="http://schemas.openxmlformats.org/officeDocument/2006/relationships/hyperlink" Target="https://bit.ly/familycf" TargetMode="External"/><Relationship Id="rId76" Type="http://schemas.openxmlformats.org/officeDocument/2006/relationships/hyperlink" Target="https://westmidlands.procedures.org.uk/pkpzs/regional-safeguarding-guidance/children-affected-by-exploitation-and-trafficking-including-gangs/" TargetMode="External"/><Relationship Id="rId97" Type="http://schemas.openxmlformats.org/officeDocument/2006/relationships/hyperlink" Target="https://www.gov.uk/government/publications/working-together-to-safeguard-children--2" TargetMode="External"/><Relationship Id="rId104" Type="http://schemas.openxmlformats.org/officeDocument/2006/relationships/hyperlink" Target="https://www.ceop.police.uk/safety-centre/" TargetMode="External"/><Relationship Id="rId120"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policeandschools.org.uk/KNOWLEDGE%20BASE/Psychoactive%20Substances.html" TargetMode="External"/><Relationship Id="rId92" Type="http://schemas.openxmlformats.org/officeDocument/2006/relationships/hyperlink" Target="http://westmidlands.procedures.org.uk/pkqqo/regional-safeguarding-guidance/honour-based-violence" TargetMode="External"/><Relationship Id="rId2" Type="http://schemas.openxmlformats.org/officeDocument/2006/relationships/customXml" Target="../customXml/item2.xml"/><Relationship Id="rId29" Type="http://schemas.openxmlformats.org/officeDocument/2006/relationships/hyperlink" Target="https://www.legislation.gov.uk/ukpga/1998/42/contents" TargetMode="External"/><Relationship Id="rId24" Type="http://schemas.openxmlformats.org/officeDocument/2006/relationships/hyperlink" Target="https://www.birmingham.gov.uk/rshe" TargetMode="External"/><Relationship Id="rId40" Type="http://schemas.openxmlformats.org/officeDocument/2006/relationships/hyperlink" Target="https://lscpbirmingham.org.uk/working-with-children/early-help" TargetMode="External"/><Relationship Id="rId45" Type="http://schemas.openxmlformats.org/officeDocument/2006/relationships/hyperlink" Target="https://lscpbirmingham.org.uk/working-with-children/right-help-right-time" TargetMode="External"/><Relationship Id="rId66" Type="http://schemas.openxmlformats.org/officeDocument/2006/relationships/hyperlink" Target="https://www.gov.uk/government/publications/young-witness-booklet-for-12-to-17-year-olds" TargetMode="External"/><Relationship Id="rId87" Type="http://schemas.openxmlformats.org/officeDocument/2006/relationships/hyperlink" Target="https://www.birmingham.gov.uk/downloads/file/8321/responding_to_hsb_-_school_guidance" TargetMode="External"/><Relationship Id="rId110" Type="http://schemas.openxmlformats.org/officeDocument/2006/relationships/hyperlink" Target="https://saferinternet.org.uk/blog/net-aware-update-from-the-nspcc" TargetMode="External"/><Relationship Id="rId115" Type="http://schemas.openxmlformats.org/officeDocument/2006/relationships/hyperlink" Target="mailto:EducationSafeguarding@birminngham.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B754B-63F8-4BA7-B63D-66645982F7FA}">
  <ds:schemaRefs>
    <ds:schemaRef ds:uri="http://schemas.openxmlformats.org/officeDocument/2006/bibliography"/>
  </ds:schemaRefs>
</ds:datastoreItem>
</file>

<file path=customXml/itemProps2.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50D85-84B3-4318-B796-F05624C0DF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61EB9-332B-48F2-A85E-0EA8BA7DD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15793</Words>
  <Characters>90026</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105608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Stuart Brown</cp:lastModifiedBy>
  <cp:revision>4</cp:revision>
  <cp:lastPrinted>2022-07-14T14:17:00Z</cp:lastPrinted>
  <dcterms:created xsi:type="dcterms:W3CDTF">2023-09-19T11:37:00Z</dcterms:created>
  <dcterms:modified xsi:type="dcterms:W3CDTF">2023-09-19T12:37:00Z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